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DADB" w14:textId="3704708A" w:rsidR="007F3DDA" w:rsidRPr="00E84D82" w:rsidRDefault="00EC5070" w:rsidP="00CC6B34">
      <w:pPr>
        <w:pStyle w:val="Nadpis1"/>
        <w:spacing w:before="0" w:after="0"/>
        <w:ind w:right="-16"/>
        <w:rPr>
          <w:sz w:val="22"/>
          <w:szCs w:val="22"/>
          <w:lang w:val="en-US"/>
        </w:rPr>
      </w:pPr>
      <w:r w:rsidRPr="00A65CB5">
        <w:rPr>
          <w:i/>
          <w:sz w:val="36"/>
          <w:szCs w:val="36"/>
          <w:lang w:val="cs-CZ"/>
        </w:rPr>
        <w:t>D</w:t>
      </w:r>
      <w:r w:rsidR="007F3DDA" w:rsidRPr="00E84D82">
        <w:rPr>
          <w:i/>
          <w:sz w:val="36"/>
          <w:szCs w:val="36"/>
          <w:lang w:val="en-US"/>
        </w:rPr>
        <w:t xml:space="preserve">íl </w:t>
      </w:r>
      <w:r w:rsidRPr="00E84D82">
        <w:rPr>
          <w:i/>
          <w:sz w:val="36"/>
          <w:szCs w:val="36"/>
          <w:lang w:val="en-US"/>
        </w:rPr>
        <w:t>A</w:t>
      </w:r>
      <w:r w:rsidRPr="00E84D82">
        <w:rPr>
          <w:i/>
          <w:sz w:val="24"/>
          <w:lang w:val="en-US"/>
        </w:rPr>
        <w:t xml:space="preserve"> </w:t>
      </w:r>
      <w:r w:rsidRPr="00A65CB5">
        <w:rPr>
          <w:i/>
          <w:sz w:val="24"/>
          <w:lang w:val="cs-CZ"/>
        </w:rPr>
        <w:t xml:space="preserve">– </w:t>
      </w:r>
      <w:r w:rsidRPr="00A65CB5">
        <w:rPr>
          <w:b w:val="0"/>
          <w:bCs w:val="0"/>
          <w:i/>
          <w:sz w:val="24"/>
          <w:lang w:val="cs-CZ"/>
        </w:rPr>
        <w:t>Zašlete</w:t>
      </w:r>
      <w:r w:rsidR="00CC432E" w:rsidRPr="00E84D82">
        <w:rPr>
          <w:b w:val="0"/>
          <w:i/>
          <w:sz w:val="22"/>
          <w:szCs w:val="22"/>
          <w:lang w:val="en-US"/>
        </w:rPr>
        <w:t xml:space="preserve"> na adresu</w:t>
      </w:r>
      <w:r w:rsidR="00AB2F4C" w:rsidRPr="00A65CB5">
        <w:rPr>
          <w:b w:val="0"/>
          <w:i/>
          <w:sz w:val="22"/>
          <w:szCs w:val="22"/>
          <w:lang w:val="cs-CZ"/>
        </w:rPr>
        <w:t xml:space="preserve"> nebo</w:t>
      </w:r>
      <w:r w:rsidR="00584DFA" w:rsidRPr="00A65CB5">
        <w:rPr>
          <w:b w:val="0"/>
          <w:i/>
          <w:sz w:val="22"/>
          <w:szCs w:val="22"/>
          <w:lang w:val="cs-CZ"/>
        </w:rPr>
        <w:t xml:space="preserve"> na</w:t>
      </w:r>
      <w:r w:rsidR="007F3DDA" w:rsidRPr="00E84D82">
        <w:rPr>
          <w:b w:val="0"/>
          <w:i/>
          <w:sz w:val="22"/>
          <w:szCs w:val="22"/>
          <w:lang w:val="en-US"/>
        </w:rPr>
        <w:t xml:space="preserve"> e-mail</w:t>
      </w:r>
      <w:r w:rsidR="00E12B9B" w:rsidRPr="00A65CB5">
        <w:rPr>
          <w:b w:val="0"/>
          <w:i/>
          <w:sz w:val="22"/>
          <w:szCs w:val="22"/>
          <w:lang w:val="cs-CZ"/>
        </w:rPr>
        <w:t xml:space="preserve"> (</w:t>
      </w:r>
      <w:r w:rsidR="00E12B9B" w:rsidRPr="00A65CB5">
        <w:rPr>
          <w:b w:val="0"/>
          <w:i/>
          <w:color w:val="FF0000"/>
          <w:sz w:val="22"/>
          <w:szCs w:val="22"/>
          <w:lang w:val="cs-CZ"/>
        </w:rPr>
        <w:t>js</w:t>
      </w:r>
      <w:r w:rsidR="00CA6C7E" w:rsidRPr="00A65CB5">
        <w:rPr>
          <w:b w:val="0"/>
          <w:i/>
          <w:color w:val="FF0000"/>
          <w:sz w:val="22"/>
          <w:szCs w:val="22"/>
          <w:lang w:val="cs-CZ"/>
        </w:rPr>
        <w:t>vysoka131</w:t>
      </w:r>
      <w:r w:rsidR="005C31EE" w:rsidRPr="00A65CB5">
        <w:rPr>
          <w:b w:val="0"/>
          <w:i/>
          <w:color w:val="FF0000"/>
          <w:sz w:val="22"/>
          <w:szCs w:val="22"/>
          <w:lang w:val="cs-CZ"/>
        </w:rPr>
        <w:t>@s</w:t>
      </w:r>
      <w:r w:rsidR="00E12B9B" w:rsidRPr="00A65CB5">
        <w:rPr>
          <w:b w:val="0"/>
          <w:i/>
          <w:color w:val="FF0000"/>
          <w:sz w:val="22"/>
          <w:szCs w:val="22"/>
          <w:lang w:val="cs-CZ"/>
        </w:rPr>
        <w:t>eznam.cz</w:t>
      </w:r>
      <w:r w:rsidR="00E12B9B" w:rsidRPr="00A65CB5">
        <w:rPr>
          <w:b w:val="0"/>
          <w:i/>
          <w:sz w:val="22"/>
          <w:szCs w:val="22"/>
          <w:lang w:val="cs-CZ"/>
        </w:rPr>
        <w:t>)</w:t>
      </w:r>
      <w:r w:rsidR="005C31EE" w:rsidRPr="00E84D82">
        <w:rPr>
          <w:b w:val="0"/>
          <w:i/>
          <w:sz w:val="22"/>
          <w:szCs w:val="22"/>
          <w:lang w:val="en-US"/>
        </w:rPr>
        <w:t xml:space="preserve"> provozovatele</w:t>
      </w:r>
    </w:p>
    <w:p w14:paraId="3EEEF2C1" w14:textId="77777777" w:rsidR="007F3DDA" w:rsidRPr="00E84D82" w:rsidRDefault="007F3DDA">
      <w:pPr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sz w:val="20"/>
          <w:lang w:val="en-US"/>
        </w:rPr>
        <w:t> </w:t>
      </w:r>
    </w:p>
    <w:p w14:paraId="6FE39EDE" w14:textId="77777777" w:rsidR="00016E53" w:rsidRPr="00A65CB5" w:rsidRDefault="00016E53" w:rsidP="00016E53">
      <w:pPr>
        <w:ind w:right="-16"/>
        <w:jc w:val="center"/>
        <w:rPr>
          <w:rFonts w:ascii="Arial" w:hAnsi="Arial" w:cs="Arial"/>
          <w:sz w:val="22"/>
          <w:szCs w:val="22"/>
          <w:lang w:val="cs-CZ"/>
        </w:rPr>
      </w:pPr>
      <w:r w:rsidRPr="00E84D82">
        <w:rPr>
          <w:rFonts w:ascii="Arial" w:hAnsi="Arial" w:cs="Arial"/>
          <w:sz w:val="22"/>
          <w:szCs w:val="22"/>
          <w:lang w:val="en-US"/>
        </w:rPr>
        <w:t>Údaje v této přihlášce slouží pouze pro potřeby provozovatele této akce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a sjednání pojištění dítěte.</w:t>
      </w:r>
    </w:p>
    <w:p w14:paraId="0A5292CD" w14:textId="606B44A4" w:rsidR="007F3DDA" w:rsidRPr="00A65CB5" w:rsidRDefault="007F3DDA" w:rsidP="00E12B9B">
      <w:pPr>
        <w:ind w:right="-16"/>
        <w:jc w:val="center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 xml:space="preserve">Provozovatel: </w:t>
      </w:r>
      <w:r w:rsidR="00CA6C7E" w:rsidRPr="00A65CB5">
        <w:rPr>
          <w:rFonts w:ascii="Arial" w:hAnsi="Arial" w:cs="Arial"/>
          <w:lang w:val="cs-CZ"/>
        </w:rPr>
        <w:t xml:space="preserve">JS Vysoká, Vysoká 9, 4631 31 Chrastava, </w:t>
      </w:r>
      <w:r w:rsidR="00CA6C7E" w:rsidRPr="00E84D82">
        <w:rPr>
          <w:rFonts w:ascii="Arial" w:hAnsi="Arial" w:cs="Arial"/>
          <w:color w:val="000000"/>
          <w:lang w:val="en-US"/>
        </w:rPr>
        <w:t>IČO: 26552205</w:t>
      </w:r>
    </w:p>
    <w:p w14:paraId="6D409CE0" w14:textId="77777777" w:rsidR="006A00E0" w:rsidRPr="00A65CB5" w:rsidRDefault="006A00E0" w:rsidP="006A00E0">
      <w:pPr>
        <w:rPr>
          <w:rFonts w:ascii="Arial" w:hAnsi="Arial" w:cs="Arial"/>
          <w:lang w:val="cs-CZ"/>
        </w:rPr>
      </w:pPr>
    </w:p>
    <w:p w14:paraId="62CF248D" w14:textId="18DCE2B0" w:rsidR="00E12B9B" w:rsidRPr="00A65CB5" w:rsidRDefault="00E12B9B" w:rsidP="00E12B9B">
      <w:pPr>
        <w:pStyle w:val="Nadpis1"/>
        <w:spacing w:before="0" w:after="0"/>
        <w:ind w:right="-16"/>
        <w:jc w:val="center"/>
        <w:rPr>
          <w:lang w:val="cs-CZ"/>
        </w:rPr>
      </w:pPr>
      <w:r w:rsidRPr="00E84D82">
        <w:rPr>
          <w:u w:val="single"/>
          <w:lang w:val="cs-CZ"/>
        </w:rPr>
        <w:t xml:space="preserve">PŘIHLÁŠKA DÍTĚTE NA LETNÍ </w:t>
      </w:r>
      <w:r w:rsidR="00CA6C7E" w:rsidRPr="00A65CB5">
        <w:rPr>
          <w:u w:val="single"/>
          <w:lang w:val="cs-CZ"/>
        </w:rPr>
        <w:t>TÁBOR U KONÍ</w:t>
      </w:r>
    </w:p>
    <w:p w14:paraId="3FBA13B5" w14:textId="77777777" w:rsidR="00E12B9B" w:rsidRPr="00A65CB5" w:rsidRDefault="00E12B9B" w:rsidP="00E12B9B">
      <w:pPr>
        <w:ind w:right="-16"/>
        <w:jc w:val="center"/>
        <w:rPr>
          <w:rFonts w:ascii="Arial" w:hAnsi="Arial" w:cs="Arial"/>
          <w:lang w:val="cs-CZ"/>
        </w:rPr>
      </w:pPr>
    </w:p>
    <w:p w14:paraId="6092E277" w14:textId="2B4F8F80" w:rsidR="00740E1D" w:rsidRPr="00A65CB5" w:rsidRDefault="00E12B9B" w:rsidP="005C31EE">
      <w:pPr>
        <w:ind w:right="-16"/>
        <w:jc w:val="both"/>
        <w:rPr>
          <w:rFonts w:ascii="Arial" w:hAnsi="Arial" w:cs="Arial"/>
          <w:b/>
          <w:lang w:val="cs-CZ"/>
        </w:rPr>
      </w:pPr>
      <w:r w:rsidRPr="00A65CB5">
        <w:rPr>
          <w:rFonts w:ascii="Arial" w:hAnsi="Arial" w:cs="Arial"/>
          <w:lang w:val="cs-CZ"/>
        </w:rPr>
        <w:t>Přihlašuji své dítě na letní pobyt u koní ve Stráni v</w:t>
      </w:r>
      <w:r w:rsidR="00D3702C" w:rsidRPr="00A65CB5">
        <w:rPr>
          <w:rFonts w:ascii="Arial" w:hAnsi="Arial" w:cs="Arial"/>
          <w:lang w:val="cs-CZ"/>
        </w:rPr>
        <w:t> </w:t>
      </w:r>
      <w:r w:rsidRPr="00A65CB5">
        <w:rPr>
          <w:rFonts w:ascii="Arial" w:hAnsi="Arial" w:cs="Arial"/>
          <w:lang w:val="cs-CZ"/>
        </w:rPr>
        <w:t>termínu</w:t>
      </w:r>
      <w:r w:rsidR="00D3702C" w:rsidRPr="00A65CB5">
        <w:rPr>
          <w:rFonts w:ascii="Arial" w:hAnsi="Arial" w:cs="Arial"/>
          <w:lang w:val="cs-CZ"/>
        </w:rPr>
        <w:t xml:space="preserve"> (</w:t>
      </w:r>
      <w:r w:rsidRPr="00A65CB5">
        <w:rPr>
          <w:rFonts w:ascii="Arial" w:hAnsi="Arial" w:cs="Arial"/>
          <w:lang w:val="cs-CZ"/>
        </w:rPr>
        <w:t xml:space="preserve">vybraný termín </w:t>
      </w:r>
      <w:r w:rsidR="00740E1D" w:rsidRPr="00A65CB5">
        <w:rPr>
          <w:rFonts w:ascii="Arial" w:hAnsi="Arial" w:cs="Arial"/>
          <w:lang w:val="cs-CZ"/>
        </w:rPr>
        <w:t>označte</w:t>
      </w:r>
      <w:r w:rsidR="00D3702C" w:rsidRPr="00A65CB5">
        <w:rPr>
          <w:rFonts w:ascii="Arial" w:hAnsi="Arial" w:cs="Arial"/>
          <w:lang w:val="cs-CZ"/>
        </w:rPr>
        <w:t>)</w:t>
      </w:r>
      <w:r w:rsidRPr="00A65CB5">
        <w:rPr>
          <w:rFonts w:ascii="Arial" w:hAnsi="Arial" w:cs="Arial"/>
          <w:lang w:val="cs-CZ"/>
        </w:rPr>
        <w:t>:</w:t>
      </w:r>
      <w:r w:rsidR="00AC3F79" w:rsidRPr="00A65CB5">
        <w:rPr>
          <w:rFonts w:ascii="Arial" w:hAnsi="Arial" w:cs="Arial"/>
          <w:b/>
          <w:lang w:val="cs-CZ"/>
        </w:rPr>
        <w:t xml:space="preserve"> </w:t>
      </w:r>
    </w:p>
    <w:p w14:paraId="23E34234" w14:textId="77777777" w:rsidR="008C75CA" w:rsidRPr="00E84D82" w:rsidRDefault="008C75CA" w:rsidP="008C75CA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  <w:lang w:val="en-US" w:eastAsia="cs-CZ"/>
        </w:rPr>
      </w:pPr>
      <w:ins w:id="0" w:author="Unknown">
        <w:r w:rsidRPr="00E84D82">
          <w:rPr>
            <w:rFonts w:ascii="Arial" w:hAnsi="Arial" w:cs="Arial"/>
            <w:b/>
            <w:bCs/>
            <w:color w:val="000000"/>
            <w:sz w:val="17"/>
            <w:szCs w:val="17"/>
            <w:lang w:val="en-US" w:eastAsia="cs-CZ"/>
          </w:rPr>
          <w:t>Turnusy 2023:</w:t>
        </w:r>
      </w:ins>
    </w:p>
    <w:p w14:paraId="606F9968" w14:textId="77777777" w:rsidR="008C75CA" w:rsidRPr="00E84D82" w:rsidRDefault="008C75CA" w:rsidP="008C75CA">
      <w:pPr>
        <w:rPr>
          <w:rFonts w:ascii="Arial" w:hAnsi="Arial" w:cs="Arial"/>
          <w:color w:val="000000"/>
          <w:sz w:val="17"/>
          <w:szCs w:val="17"/>
          <w:lang w:val="en-US" w:eastAsia="cs-CZ"/>
        </w:rPr>
      </w:pP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1. Turnus     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  <w:t>pobytový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  <w:t xml:space="preserve">16.-21.7.2023 </w:t>
      </w:r>
    </w:p>
    <w:p w14:paraId="345D26CA" w14:textId="77777777" w:rsidR="008C75CA" w:rsidRPr="00E84D82" w:rsidRDefault="008C75CA" w:rsidP="008C75CA">
      <w:pPr>
        <w:rPr>
          <w:rFonts w:ascii="Arial" w:hAnsi="Arial" w:cs="Arial"/>
          <w:color w:val="000000"/>
          <w:sz w:val="17"/>
          <w:szCs w:val="17"/>
          <w:lang w:val="en-US" w:eastAsia="cs-CZ"/>
        </w:rPr>
      </w:pP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1A. Turnus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  <w:t>příměstský     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  <w:t xml:space="preserve">17.-21.7.2023 </w:t>
      </w:r>
    </w:p>
    <w:p w14:paraId="74A5DE75" w14:textId="006A34DE" w:rsidR="008C75CA" w:rsidRPr="00E84D82" w:rsidRDefault="008C75CA" w:rsidP="008C75CA">
      <w:pPr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</w:pP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2. Turnus     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  <w:t xml:space="preserve">pobytový 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  <w:t>3</w:t>
      </w:r>
      <w:r w:rsidR="00E84D82">
        <w:rPr>
          <w:rFonts w:ascii="Arial" w:hAnsi="Arial" w:cs="Arial"/>
          <w:b/>
          <w:bCs/>
          <w:color w:val="000000"/>
          <w:sz w:val="17"/>
          <w:szCs w:val="17"/>
          <w:lang w:val="cs-CZ" w:eastAsia="cs-CZ"/>
        </w:rPr>
        <w:t>0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.7.-4.8.2023</w:t>
      </w:r>
    </w:p>
    <w:p w14:paraId="1A542EDC" w14:textId="4B7AA71E" w:rsidR="008C75CA" w:rsidRPr="00E84D82" w:rsidRDefault="008C75CA" w:rsidP="008C75CA">
      <w:pPr>
        <w:rPr>
          <w:rFonts w:ascii="Arial" w:hAnsi="Arial" w:cs="Arial"/>
          <w:color w:val="000000"/>
          <w:sz w:val="17"/>
          <w:szCs w:val="17"/>
          <w:lang w:val="en-US" w:eastAsia="cs-CZ"/>
        </w:rPr>
      </w:pP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2B. Turnus     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  <w:t xml:space="preserve">příměstský 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</w:r>
      <w:r w:rsid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3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1.</w:t>
      </w:r>
      <w:r w:rsid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7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-4.8.2023</w:t>
      </w:r>
    </w:p>
    <w:p w14:paraId="2A96673E" w14:textId="77777777" w:rsidR="008C75CA" w:rsidRPr="00E84D82" w:rsidRDefault="008C75CA" w:rsidP="008C75CA">
      <w:pPr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</w:pP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>3. Turnus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  <w:t xml:space="preserve">příměstský </w:t>
      </w:r>
      <w:r w:rsidRPr="00E84D82">
        <w:rPr>
          <w:rFonts w:ascii="Arial" w:hAnsi="Arial" w:cs="Arial"/>
          <w:b/>
          <w:bCs/>
          <w:color w:val="000000"/>
          <w:sz w:val="17"/>
          <w:szCs w:val="17"/>
          <w:lang w:val="en-US" w:eastAsia="cs-CZ"/>
        </w:rPr>
        <w:tab/>
        <w:t xml:space="preserve">14.-18.8.2023 </w:t>
      </w:r>
    </w:p>
    <w:p w14:paraId="06A6E38A" w14:textId="77777777" w:rsidR="008B61D7" w:rsidRPr="00A65CB5" w:rsidRDefault="008B61D7" w:rsidP="00066864">
      <w:pPr>
        <w:ind w:right="-16"/>
        <w:jc w:val="center"/>
        <w:rPr>
          <w:rFonts w:ascii="Arial" w:hAnsi="Arial" w:cs="Arial"/>
          <w:lang w:val="cs-CZ"/>
        </w:rPr>
        <w:sectPr w:rsidR="008B61D7" w:rsidRPr="00A65CB5" w:rsidSect="005C31EE">
          <w:pgSz w:w="12240" w:h="15840"/>
          <w:pgMar w:top="568" w:right="1183" w:bottom="709" w:left="851" w:header="708" w:footer="708" w:gutter="0"/>
          <w:cols w:space="708"/>
        </w:sectPr>
      </w:pPr>
    </w:p>
    <w:p w14:paraId="673F737B" w14:textId="77777777" w:rsidR="003F66B4" w:rsidRPr="00A65CB5" w:rsidRDefault="003F66B4" w:rsidP="00CA6C7E">
      <w:pPr>
        <w:ind w:right="-16"/>
        <w:rPr>
          <w:rFonts w:ascii="Arial" w:hAnsi="Arial" w:cs="Arial"/>
          <w:lang w:val="cs-CZ"/>
        </w:rPr>
        <w:sectPr w:rsidR="003F66B4" w:rsidRPr="00A65CB5" w:rsidSect="008B61D7">
          <w:type w:val="continuous"/>
          <w:pgSz w:w="12240" w:h="15840"/>
          <w:pgMar w:top="568" w:right="1183" w:bottom="709" w:left="851" w:header="708" w:footer="708" w:gutter="0"/>
          <w:cols w:num="2" w:space="708"/>
        </w:sectPr>
      </w:pPr>
    </w:p>
    <w:p w14:paraId="2CB4615A" w14:textId="77777777" w:rsidR="003E2C45" w:rsidRPr="00A65CB5" w:rsidRDefault="003E2C45" w:rsidP="008C75CA">
      <w:pPr>
        <w:ind w:right="-16"/>
        <w:rPr>
          <w:rFonts w:ascii="Arial" w:hAnsi="Arial" w:cs="Arial"/>
          <w:lang w:val="cs-CZ"/>
        </w:rPr>
        <w:sectPr w:rsidR="003E2C45" w:rsidRPr="00A65CB5" w:rsidSect="00066864">
          <w:type w:val="continuous"/>
          <w:pgSz w:w="12240" w:h="15840"/>
          <w:pgMar w:top="851" w:right="1183" w:bottom="709" w:left="851" w:header="708" w:footer="708" w:gutter="0"/>
          <w:cols w:num="2" w:space="708"/>
        </w:sectPr>
      </w:pPr>
    </w:p>
    <w:p w14:paraId="7F692F4F" w14:textId="77777777" w:rsidR="007F3DDA" w:rsidRPr="00A65CB5" w:rsidRDefault="00740E1D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A65CB5">
        <w:rPr>
          <w:rFonts w:ascii="Arial" w:hAnsi="Arial" w:cs="Arial"/>
          <w:sz w:val="22"/>
          <w:szCs w:val="22"/>
          <w:lang w:val="cs-CZ"/>
        </w:rPr>
        <w:t>Jméno</w:t>
      </w:r>
      <w:r w:rsidR="005C31EE" w:rsidRPr="00A65CB5">
        <w:rPr>
          <w:rFonts w:ascii="Arial" w:hAnsi="Arial" w:cs="Arial"/>
          <w:sz w:val="22"/>
          <w:szCs w:val="22"/>
          <w:lang w:val="cs-CZ"/>
        </w:rPr>
        <w:t xml:space="preserve"> a p</w:t>
      </w:r>
      <w:r w:rsidRPr="00A65CB5">
        <w:rPr>
          <w:rFonts w:ascii="Arial" w:hAnsi="Arial" w:cs="Arial"/>
          <w:sz w:val="22"/>
          <w:szCs w:val="22"/>
          <w:lang w:val="cs-CZ"/>
        </w:rPr>
        <w:t>říjmení</w:t>
      </w:r>
      <w:r w:rsidR="007F3DDA" w:rsidRPr="00E84D82">
        <w:rPr>
          <w:rFonts w:ascii="Arial" w:hAnsi="Arial" w:cs="Arial"/>
          <w:sz w:val="22"/>
          <w:szCs w:val="22"/>
          <w:lang w:val="en-US"/>
        </w:rPr>
        <w:t xml:space="preserve"> dítěte</w:t>
      </w:r>
      <w:r w:rsidR="005C31EE" w:rsidRPr="00A65CB5">
        <w:rPr>
          <w:rFonts w:ascii="Arial" w:hAnsi="Arial" w:cs="Arial"/>
          <w:sz w:val="22"/>
          <w:szCs w:val="22"/>
          <w:lang w:val="cs-CZ"/>
        </w:rPr>
        <w:t>:</w:t>
      </w:r>
      <w:r w:rsidR="007F3DDA" w:rsidRPr="00E84D82"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</w:t>
      </w:r>
      <w:r w:rsidR="00E12B9B" w:rsidRPr="00A65CB5">
        <w:rPr>
          <w:rFonts w:ascii="Arial" w:hAnsi="Arial" w:cs="Arial"/>
          <w:sz w:val="22"/>
          <w:szCs w:val="22"/>
          <w:lang w:val="cs-CZ"/>
        </w:rPr>
        <w:t>...................</w:t>
      </w:r>
      <w:r w:rsidR="007F3DDA" w:rsidRPr="00E84D82">
        <w:rPr>
          <w:rFonts w:ascii="Arial" w:hAnsi="Arial" w:cs="Arial"/>
          <w:sz w:val="22"/>
          <w:szCs w:val="22"/>
          <w:lang w:val="en-US"/>
        </w:rPr>
        <w:t>.....</w:t>
      </w:r>
      <w:r w:rsidR="00D21575" w:rsidRPr="00A65CB5">
        <w:rPr>
          <w:rFonts w:ascii="Arial" w:hAnsi="Arial" w:cs="Arial"/>
          <w:sz w:val="22"/>
          <w:szCs w:val="22"/>
          <w:lang w:val="cs-CZ"/>
        </w:rPr>
        <w:t>...............................</w:t>
      </w:r>
    </w:p>
    <w:p w14:paraId="0148F705" w14:textId="77777777" w:rsidR="007F3DDA" w:rsidRPr="00E84D82" w:rsidRDefault="007F3DDA">
      <w:pPr>
        <w:ind w:right="-16"/>
        <w:jc w:val="both"/>
        <w:rPr>
          <w:rFonts w:ascii="Arial" w:hAnsi="Arial" w:cs="Arial"/>
          <w:sz w:val="22"/>
          <w:szCs w:val="22"/>
          <w:lang w:val="en-US"/>
        </w:rPr>
      </w:pPr>
      <w:r w:rsidRPr="00E84D82">
        <w:rPr>
          <w:rFonts w:ascii="Arial" w:hAnsi="Arial" w:cs="Arial"/>
          <w:sz w:val="22"/>
          <w:szCs w:val="22"/>
          <w:lang w:val="en-US"/>
        </w:rPr>
        <w:t> </w:t>
      </w:r>
    </w:p>
    <w:p w14:paraId="67391E1B" w14:textId="18541808" w:rsidR="007F3DDA" w:rsidRPr="00A65CB5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E84D82">
        <w:rPr>
          <w:rFonts w:ascii="Arial" w:hAnsi="Arial" w:cs="Arial"/>
          <w:sz w:val="22"/>
          <w:szCs w:val="22"/>
          <w:lang w:val="en-US"/>
        </w:rPr>
        <w:t>Datum narození</w:t>
      </w:r>
      <w:r w:rsidR="005C31EE" w:rsidRPr="00A65CB5">
        <w:rPr>
          <w:rFonts w:ascii="Arial" w:hAnsi="Arial" w:cs="Arial"/>
          <w:sz w:val="22"/>
          <w:szCs w:val="22"/>
          <w:lang w:val="cs-CZ"/>
        </w:rPr>
        <w:t>:</w:t>
      </w:r>
      <w:r w:rsidRPr="00E84D82">
        <w:rPr>
          <w:rFonts w:ascii="Arial" w:hAnsi="Arial" w:cs="Arial"/>
          <w:sz w:val="22"/>
          <w:szCs w:val="22"/>
          <w:lang w:val="en-US"/>
        </w:rPr>
        <w:t xml:space="preserve"> ........................…</w:t>
      </w:r>
      <w:r w:rsidR="00E12B9B" w:rsidRPr="00E84D82">
        <w:rPr>
          <w:rFonts w:ascii="Arial" w:hAnsi="Arial" w:cs="Arial"/>
          <w:sz w:val="22"/>
          <w:szCs w:val="22"/>
          <w:lang w:val="en-US"/>
        </w:rPr>
        <w:t>…</w:t>
      </w:r>
      <w:r w:rsidR="00E12B9B" w:rsidRPr="00A65CB5">
        <w:rPr>
          <w:rFonts w:ascii="Arial" w:hAnsi="Arial" w:cs="Arial"/>
          <w:sz w:val="22"/>
          <w:szCs w:val="22"/>
          <w:lang w:val="cs-CZ"/>
        </w:rPr>
        <w:t>…………</w:t>
      </w:r>
      <w:r w:rsidRPr="00E84D82">
        <w:rPr>
          <w:rFonts w:ascii="Arial" w:hAnsi="Arial" w:cs="Arial"/>
          <w:sz w:val="22"/>
          <w:szCs w:val="22"/>
          <w:lang w:val="en-US"/>
        </w:rPr>
        <w:t>...</w:t>
      </w:r>
      <w:r w:rsidR="00D21575" w:rsidRPr="00A65CB5">
        <w:rPr>
          <w:rFonts w:ascii="Arial" w:hAnsi="Arial" w:cs="Arial"/>
          <w:sz w:val="22"/>
          <w:szCs w:val="22"/>
          <w:lang w:val="cs-CZ"/>
        </w:rPr>
        <w:t xml:space="preserve"> rodné číslo: …</w:t>
      </w:r>
      <w:r w:rsidR="00381D3E" w:rsidRPr="00A65CB5">
        <w:rPr>
          <w:rFonts w:ascii="Arial" w:hAnsi="Arial" w:cs="Arial"/>
          <w:sz w:val="22"/>
          <w:szCs w:val="22"/>
          <w:lang w:val="cs-CZ"/>
        </w:rPr>
        <w:t>……</w:t>
      </w:r>
      <w:r w:rsidR="00D21575" w:rsidRPr="00A65CB5">
        <w:rPr>
          <w:rFonts w:ascii="Arial" w:hAnsi="Arial" w:cs="Arial"/>
          <w:sz w:val="22"/>
          <w:szCs w:val="22"/>
          <w:lang w:val="cs-CZ"/>
        </w:rPr>
        <w:t>……………………</w:t>
      </w:r>
      <w:r w:rsidR="00E12B9B" w:rsidRPr="00A65CB5">
        <w:rPr>
          <w:rFonts w:ascii="Arial" w:hAnsi="Arial" w:cs="Arial"/>
          <w:sz w:val="22"/>
          <w:szCs w:val="22"/>
          <w:lang w:val="cs-CZ"/>
        </w:rPr>
        <w:t>/</w:t>
      </w:r>
      <w:r w:rsidR="00D21575" w:rsidRPr="00A65CB5">
        <w:rPr>
          <w:rFonts w:ascii="Arial" w:hAnsi="Arial" w:cs="Arial"/>
          <w:sz w:val="22"/>
          <w:szCs w:val="22"/>
          <w:lang w:val="cs-CZ"/>
        </w:rPr>
        <w:t>………………</w:t>
      </w:r>
    </w:p>
    <w:p w14:paraId="1544E0DB" w14:textId="77777777" w:rsidR="007F3DDA" w:rsidRPr="00A65CB5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</w:p>
    <w:p w14:paraId="0E72F7D8" w14:textId="77777777" w:rsidR="007F3DDA" w:rsidRPr="00E84D82" w:rsidRDefault="00E12B9B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  <w:lang w:val="en-US"/>
        </w:rPr>
      </w:pPr>
      <w:r w:rsidRPr="00A65CB5">
        <w:rPr>
          <w:rFonts w:ascii="Arial" w:hAnsi="Arial" w:cs="Arial"/>
          <w:sz w:val="22"/>
          <w:szCs w:val="22"/>
          <w:lang w:val="cs-CZ"/>
        </w:rPr>
        <w:t>B</w:t>
      </w:r>
      <w:r w:rsidR="007F3DDA" w:rsidRPr="00E84D82">
        <w:rPr>
          <w:rFonts w:ascii="Arial" w:hAnsi="Arial" w:cs="Arial"/>
          <w:sz w:val="22"/>
          <w:szCs w:val="22"/>
          <w:lang w:val="en-US"/>
        </w:rPr>
        <w:t xml:space="preserve">ydliště </w:t>
      </w:r>
      <w:r w:rsidR="00D21575" w:rsidRPr="00A65CB5">
        <w:rPr>
          <w:rFonts w:ascii="Arial" w:hAnsi="Arial" w:cs="Arial"/>
          <w:sz w:val="22"/>
          <w:szCs w:val="22"/>
          <w:lang w:val="cs-CZ"/>
        </w:rPr>
        <w:t>včetně PSČ: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</w:t>
      </w:r>
      <w:r w:rsidR="007F3DDA" w:rsidRPr="00E84D82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</w:t>
      </w:r>
      <w:r w:rsidR="00D21575" w:rsidRPr="00A65CB5">
        <w:rPr>
          <w:rFonts w:ascii="Arial" w:hAnsi="Arial" w:cs="Arial"/>
          <w:sz w:val="22"/>
          <w:szCs w:val="22"/>
          <w:lang w:val="cs-CZ"/>
        </w:rPr>
        <w:t>.....................</w:t>
      </w:r>
      <w:r w:rsidRPr="00A65CB5">
        <w:rPr>
          <w:rFonts w:ascii="Arial" w:hAnsi="Arial" w:cs="Arial"/>
          <w:sz w:val="22"/>
          <w:szCs w:val="22"/>
          <w:lang w:val="cs-CZ"/>
        </w:rPr>
        <w:t>...........</w:t>
      </w:r>
      <w:r w:rsidR="007F3DDA" w:rsidRPr="00E84D82">
        <w:rPr>
          <w:rFonts w:ascii="Arial" w:hAnsi="Arial" w:cs="Arial"/>
          <w:sz w:val="22"/>
          <w:szCs w:val="22"/>
          <w:lang w:val="en-US"/>
        </w:rPr>
        <w:t>.</w:t>
      </w:r>
    </w:p>
    <w:p w14:paraId="6B9ADB7A" w14:textId="6D407D01" w:rsidR="007F3DDA" w:rsidRPr="00A65CB5" w:rsidRDefault="007F3DDA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  <w:lang w:val="cs-CZ"/>
        </w:rPr>
      </w:pPr>
      <w:r w:rsidRPr="00A65CB5">
        <w:rPr>
          <w:rFonts w:ascii="Arial" w:hAnsi="Arial" w:cs="Arial"/>
          <w:sz w:val="22"/>
          <w:szCs w:val="22"/>
        </w:rPr>
        <w:t>Zdravotní pojišťovna dítěte</w:t>
      </w:r>
      <w:r w:rsidR="005C31EE" w:rsidRPr="00A65CB5">
        <w:rPr>
          <w:rFonts w:ascii="Arial" w:hAnsi="Arial" w:cs="Arial"/>
          <w:sz w:val="22"/>
          <w:szCs w:val="22"/>
          <w:lang w:val="cs-CZ"/>
        </w:rPr>
        <w:t>:</w:t>
      </w:r>
      <w:r w:rsidRPr="00A65CB5">
        <w:rPr>
          <w:rFonts w:ascii="Arial" w:hAnsi="Arial" w:cs="Arial"/>
          <w:sz w:val="22"/>
          <w:szCs w:val="22"/>
        </w:rPr>
        <w:t xml:space="preserve"> ………….…</w:t>
      </w:r>
      <w:r w:rsidR="00512052" w:rsidRPr="00A65CB5">
        <w:rPr>
          <w:rFonts w:ascii="Arial" w:hAnsi="Arial" w:cs="Arial"/>
          <w:sz w:val="22"/>
          <w:szCs w:val="22"/>
          <w:lang w:val="cs-CZ"/>
        </w:rPr>
        <w:t xml:space="preserve">... </w:t>
      </w:r>
      <w:r w:rsidR="00E12B9B" w:rsidRPr="00A65CB5">
        <w:rPr>
          <w:rFonts w:ascii="Arial" w:hAnsi="Arial" w:cs="Arial"/>
          <w:sz w:val="22"/>
          <w:szCs w:val="22"/>
          <w:lang w:val="cs-CZ"/>
        </w:rPr>
        <w:t xml:space="preserve">Dítě se účastnilo </w:t>
      </w:r>
      <w:r w:rsidR="00CA6C7E" w:rsidRPr="00A65CB5">
        <w:rPr>
          <w:rFonts w:ascii="Arial" w:hAnsi="Arial" w:cs="Arial"/>
          <w:sz w:val="22"/>
          <w:szCs w:val="22"/>
          <w:lang w:val="cs-CZ"/>
        </w:rPr>
        <w:t>pobytového táboru</w:t>
      </w:r>
      <w:r w:rsidR="00E12B9B" w:rsidRPr="00A65CB5">
        <w:rPr>
          <w:rFonts w:ascii="Arial" w:hAnsi="Arial" w:cs="Arial"/>
          <w:sz w:val="22"/>
          <w:szCs w:val="22"/>
          <w:lang w:val="cs-CZ"/>
        </w:rPr>
        <w:t xml:space="preserve">: </w:t>
      </w:r>
      <w:r w:rsidR="00E12B9B" w:rsidRPr="00A65CB5">
        <w:rPr>
          <w:rFonts w:ascii="Arial" w:hAnsi="Arial" w:cs="Arial"/>
          <w:b/>
          <w:sz w:val="22"/>
          <w:szCs w:val="22"/>
          <w:lang w:val="cs-CZ"/>
        </w:rPr>
        <w:t>ano - ne</w:t>
      </w:r>
    </w:p>
    <w:p w14:paraId="2EE2D880" w14:textId="77777777" w:rsidR="007F3DDA" w:rsidRPr="00A65CB5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E84D82">
        <w:rPr>
          <w:rFonts w:ascii="Arial" w:hAnsi="Arial" w:cs="Arial"/>
          <w:sz w:val="22"/>
          <w:szCs w:val="22"/>
          <w:lang w:val="en-US"/>
        </w:rPr>
        <w:t xml:space="preserve">Jméno otce </w:t>
      </w:r>
      <w:r w:rsidR="00E12B9B" w:rsidRPr="00A65CB5">
        <w:rPr>
          <w:rFonts w:ascii="Arial" w:hAnsi="Arial" w:cs="Arial"/>
          <w:sz w:val="22"/>
          <w:szCs w:val="22"/>
          <w:lang w:val="cs-CZ"/>
        </w:rPr>
        <w:t>(zák.zást.)</w:t>
      </w:r>
      <w:r w:rsidRPr="00E84D82">
        <w:rPr>
          <w:rFonts w:ascii="Arial" w:hAnsi="Arial" w:cs="Arial"/>
          <w:sz w:val="22"/>
          <w:szCs w:val="22"/>
          <w:lang w:val="en-US"/>
        </w:rPr>
        <w:t>...</w:t>
      </w:r>
      <w:r w:rsidR="00E12B9B" w:rsidRPr="00A65CB5">
        <w:rPr>
          <w:rFonts w:ascii="Arial" w:hAnsi="Arial" w:cs="Arial"/>
          <w:sz w:val="22"/>
          <w:szCs w:val="22"/>
          <w:lang w:val="cs-CZ"/>
        </w:rPr>
        <w:t>.</w:t>
      </w:r>
      <w:r w:rsidRPr="00E84D82">
        <w:rPr>
          <w:rFonts w:ascii="Arial" w:hAnsi="Arial" w:cs="Arial"/>
          <w:sz w:val="22"/>
          <w:szCs w:val="22"/>
          <w:lang w:val="en-US"/>
        </w:rPr>
        <w:t>............................................</w:t>
      </w:r>
      <w:r w:rsidR="00E12B9B" w:rsidRPr="00A65CB5">
        <w:rPr>
          <w:rFonts w:ascii="Arial" w:hAnsi="Arial" w:cs="Arial"/>
          <w:sz w:val="22"/>
          <w:szCs w:val="22"/>
          <w:lang w:val="cs-CZ"/>
        </w:rPr>
        <w:t>..............</w:t>
      </w:r>
      <w:r w:rsidR="00016E53" w:rsidRPr="00A65CB5">
        <w:rPr>
          <w:rFonts w:ascii="Arial" w:hAnsi="Arial" w:cs="Arial"/>
          <w:sz w:val="22"/>
          <w:szCs w:val="22"/>
          <w:lang w:val="cs-CZ"/>
        </w:rPr>
        <w:t>..</w:t>
      </w:r>
      <w:r w:rsidRPr="00E84D82">
        <w:rPr>
          <w:rFonts w:ascii="Arial" w:hAnsi="Arial" w:cs="Arial"/>
          <w:sz w:val="22"/>
          <w:szCs w:val="22"/>
          <w:lang w:val="en-US"/>
        </w:rPr>
        <w:t>.............. tel. ................….....</w:t>
      </w:r>
      <w:r w:rsidR="00E12B9B" w:rsidRPr="00A65CB5">
        <w:rPr>
          <w:rFonts w:ascii="Arial" w:hAnsi="Arial" w:cs="Arial"/>
          <w:sz w:val="22"/>
          <w:szCs w:val="22"/>
          <w:lang w:val="cs-CZ"/>
        </w:rPr>
        <w:t>...</w:t>
      </w:r>
      <w:r w:rsidR="003F66B4" w:rsidRPr="00A65CB5">
        <w:rPr>
          <w:rFonts w:ascii="Arial" w:hAnsi="Arial" w:cs="Arial"/>
          <w:sz w:val="22"/>
          <w:szCs w:val="22"/>
          <w:lang w:val="cs-CZ"/>
        </w:rPr>
        <w:t>..</w:t>
      </w:r>
      <w:r w:rsidR="00E12B9B" w:rsidRPr="00A65CB5">
        <w:rPr>
          <w:rFonts w:ascii="Arial" w:hAnsi="Arial" w:cs="Arial"/>
          <w:sz w:val="22"/>
          <w:szCs w:val="22"/>
          <w:lang w:val="cs-CZ"/>
        </w:rPr>
        <w:t>..</w:t>
      </w:r>
      <w:r w:rsidRPr="00E84D82">
        <w:rPr>
          <w:rFonts w:ascii="Arial" w:hAnsi="Arial" w:cs="Arial"/>
          <w:sz w:val="22"/>
          <w:szCs w:val="22"/>
          <w:lang w:val="en-US"/>
        </w:rPr>
        <w:t>..</w:t>
      </w:r>
      <w:r w:rsidR="00016E53" w:rsidRPr="00A65CB5">
        <w:rPr>
          <w:rFonts w:ascii="Arial" w:hAnsi="Arial" w:cs="Arial"/>
          <w:sz w:val="22"/>
          <w:szCs w:val="22"/>
          <w:lang w:val="cs-CZ"/>
        </w:rPr>
        <w:t>…</w:t>
      </w:r>
      <w:r w:rsidRPr="00E84D82">
        <w:rPr>
          <w:rFonts w:ascii="Arial" w:hAnsi="Arial" w:cs="Arial"/>
          <w:sz w:val="22"/>
          <w:szCs w:val="22"/>
          <w:lang w:val="en-US"/>
        </w:rPr>
        <w:t> </w:t>
      </w:r>
    </w:p>
    <w:p w14:paraId="4F985FAB" w14:textId="35F4357B" w:rsidR="007F3DDA" w:rsidRPr="00E84D82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en-US"/>
        </w:rPr>
      </w:pPr>
      <w:r w:rsidRPr="00E84D82">
        <w:rPr>
          <w:rFonts w:ascii="Arial" w:hAnsi="Arial" w:cs="Arial"/>
          <w:sz w:val="22"/>
          <w:szCs w:val="22"/>
          <w:lang w:val="en-US"/>
        </w:rPr>
        <w:t>Jméno matky</w:t>
      </w:r>
      <w:r w:rsidR="00D3702C" w:rsidRPr="00A65CB5">
        <w:rPr>
          <w:rFonts w:ascii="Arial" w:hAnsi="Arial" w:cs="Arial"/>
          <w:sz w:val="22"/>
          <w:szCs w:val="22"/>
          <w:lang w:val="cs-CZ"/>
        </w:rPr>
        <w:t xml:space="preserve"> </w:t>
      </w:r>
      <w:r w:rsidR="00E12B9B" w:rsidRPr="00A65CB5">
        <w:rPr>
          <w:rFonts w:ascii="Arial" w:hAnsi="Arial" w:cs="Arial"/>
          <w:sz w:val="22"/>
          <w:szCs w:val="22"/>
          <w:lang w:val="cs-CZ"/>
        </w:rPr>
        <w:t>(zák.zást.)</w:t>
      </w:r>
      <w:r w:rsidRPr="00E84D82">
        <w:rPr>
          <w:rFonts w:ascii="Arial" w:hAnsi="Arial" w:cs="Arial"/>
          <w:sz w:val="22"/>
          <w:szCs w:val="22"/>
          <w:lang w:val="en-US"/>
        </w:rPr>
        <w:t xml:space="preserve"> ..............................................</w:t>
      </w:r>
      <w:r w:rsidR="00E12B9B" w:rsidRPr="00A65CB5">
        <w:rPr>
          <w:rFonts w:ascii="Arial" w:hAnsi="Arial" w:cs="Arial"/>
          <w:sz w:val="22"/>
          <w:szCs w:val="22"/>
          <w:lang w:val="cs-CZ"/>
        </w:rPr>
        <w:t>.............</w:t>
      </w:r>
      <w:r w:rsidR="005C31EE" w:rsidRPr="00A65CB5">
        <w:rPr>
          <w:rFonts w:ascii="Arial" w:hAnsi="Arial" w:cs="Arial"/>
          <w:sz w:val="22"/>
          <w:szCs w:val="22"/>
          <w:lang w:val="cs-CZ"/>
        </w:rPr>
        <w:t>.</w:t>
      </w:r>
      <w:r w:rsidR="00E12B9B" w:rsidRPr="00A65CB5">
        <w:rPr>
          <w:rFonts w:ascii="Arial" w:hAnsi="Arial" w:cs="Arial"/>
          <w:sz w:val="22"/>
          <w:szCs w:val="22"/>
          <w:lang w:val="cs-CZ"/>
        </w:rPr>
        <w:t>...</w:t>
      </w:r>
      <w:r w:rsidRPr="00E84D82">
        <w:rPr>
          <w:rFonts w:ascii="Arial" w:hAnsi="Arial" w:cs="Arial"/>
          <w:sz w:val="22"/>
          <w:szCs w:val="22"/>
          <w:lang w:val="en-US"/>
        </w:rPr>
        <w:t>........... tel. ...............</w:t>
      </w:r>
      <w:r w:rsidR="00381D3E" w:rsidRPr="00A65CB5">
        <w:rPr>
          <w:rFonts w:ascii="Arial" w:hAnsi="Arial" w:cs="Arial"/>
          <w:sz w:val="22"/>
          <w:szCs w:val="22"/>
          <w:lang w:val="cs-CZ"/>
        </w:rPr>
        <w:t>.</w:t>
      </w:r>
      <w:r w:rsidRPr="00E84D82">
        <w:rPr>
          <w:rFonts w:ascii="Arial" w:hAnsi="Arial" w:cs="Arial"/>
          <w:sz w:val="22"/>
          <w:szCs w:val="22"/>
          <w:lang w:val="en-US"/>
        </w:rPr>
        <w:t>.…......</w:t>
      </w:r>
      <w:r w:rsidR="00E12B9B" w:rsidRPr="00A65CB5">
        <w:rPr>
          <w:rFonts w:ascii="Arial" w:hAnsi="Arial" w:cs="Arial"/>
          <w:sz w:val="22"/>
          <w:szCs w:val="22"/>
          <w:lang w:val="cs-CZ"/>
        </w:rPr>
        <w:t>.....</w:t>
      </w:r>
      <w:r w:rsidRPr="00E84D82">
        <w:rPr>
          <w:rFonts w:ascii="Arial" w:hAnsi="Arial" w:cs="Arial"/>
          <w:sz w:val="22"/>
          <w:szCs w:val="22"/>
          <w:lang w:val="en-US"/>
        </w:rPr>
        <w:t>.</w:t>
      </w:r>
      <w:r w:rsidR="00016E53" w:rsidRPr="00A65CB5">
        <w:rPr>
          <w:rFonts w:ascii="Arial" w:hAnsi="Arial" w:cs="Arial"/>
          <w:sz w:val="22"/>
          <w:szCs w:val="22"/>
          <w:lang w:val="cs-CZ"/>
        </w:rPr>
        <w:t>....</w:t>
      </w:r>
    </w:p>
    <w:p w14:paraId="239B13AA" w14:textId="1ACA0137" w:rsidR="007F3DDA" w:rsidRPr="00A65CB5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E84D82">
        <w:rPr>
          <w:rFonts w:ascii="Arial" w:hAnsi="Arial" w:cs="Arial"/>
          <w:sz w:val="22"/>
          <w:szCs w:val="22"/>
          <w:lang w:val="en-US"/>
        </w:rPr>
        <w:t>Kontaktní e-mail:…………………………………………</w:t>
      </w:r>
      <w:r w:rsidR="00E12B9B" w:rsidRPr="00A65CB5">
        <w:rPr>
          <w:rFonts w:ascii="Arial" w:hAnsi="Arial" w:cs="Arial"/>
          <w:sz w:val="22"/>
          <w:szCs w:val="22"/>
          <w:lang w:val="cs-CZ"/>
        </w:rPr>
        <w:t>…</w:t>
      </w:r>
      <w:r w:rsidR="00381D3E" w:rsidRPr="00A65CB5">
        <w:rPr>
          <w:rFonts w:ascii="Arial" w:hAnsi="Arial" w:cs="Arial"/>
          <w:sz w:val="22"/>
          <w:szCs w:val="22"/>
          <w:lang w:val="cs-CZ"/>
        </w:rPr>
        <w:t>……………….</w:t>
      </w:r>
      <w:r w:rsidR="00E12B9B" w:rsidRPr="00A65CB5">
        <w:rPr>
          <w:rFonts w:ascii="Arial" w:hAnsi="Arial" w:cs="Arial"/>
          <w:sz w:val="22"/>
          <w:szCs w:val="22"/>
          <w:lang w:val="cs-CZ"/>
        </w:rPr>
        <w:t>………………….</w:t>
      </w:r>
      <w:r w:rsidRPr="00E84D82">
        <w:rPr>
          <w:rFonts w:ascii="Arial" w:hAnsi="Arial" w:cs="Arial"/>
          <w:sz w:val="22"/>
          <w:szCs w:val="22"/>
          <w:lang w:val="en-US"/>
        </w:rPr>
        <w:t>………………</w:t>
      </w:r>
    </w:p>
    <w:p w14:paraId="0F4E33DB" w14:textId="216FCFC9" w:rsidR="00D21575" w:rsidRPr="00A65CB5" w:rsidRDefault="00016E53" w:rsidP="003C7F3D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E84D82">
        <w:rPr>
          <w:rFonts w:ascii="Arial" w:hAnsi="Arial" w:cs="Arial"/>
          <w:sz w:val="22"/>
          <w:szCs w:val="22"/>
          <w:lang w:val="en-US"/>
        </w:rPr>
        <w:t>Prohlašuji, že mé dítě</w:t>
      </w:r>
      <w:r w:rsidR="00D21575" w:rsidRPr="00E84D82">
        <w:rPr>
          <w:rFonts w:ascii="Arial" w:hAnsi="Arial" w:cs="Arial"/>
          <w:sz w:val="22"/>
          <w:szCs w:val="22"/>
          <w:lang w:val="en-US"/>
        </w:rPr>
        <w:t xml:space="preserve"> </w:t>
      </w:r>
      <w:r w:rsidR="00D21575" w:rsidRPr="00E84D82">
        <w:rPr>
          <w:rFonts w:ascii="Arial" w:hAnsi="Arial" w:cs="Arial"/>
          <w:b/>
          <w:sz w:val="22"/>
          <w:szCs w:val="22"/>
          <w:lang w:val="en-US"/>
        </w:rPr>
        <w:t>dovede – nedovede</w:t>
      </w:r>
      <w:r w:rsidR="00D21575" w:rsidRPr="00E84D82">
        <w:rPr>
          <w:rFonts w:ascii="Arial" w:hAnsi="Arial" w:cs="Arial"/>
          <w:sz w:val="22"/>
          <w:szCs w:val="22"/>
          <w:lang w:val="en-US"/>
        </w:rPr>
        <w:t> plavat.</w:t>
      </w:r>
      <w:r w:rsidR="00A0756C" w:rsidRPr="00A65CB5">
        <w:rPr>
          <w:rFonts w:ascii="Arial" w:hAnsi="Arial" w:cs="Arial"/>
          <w:sz w:val="22"/>
          <w:szCs w:val="22"/>
          <w:lang w:val="cs-CZ"/>
        </w:rPr>
        <w:t xml:space="preserve"> </w:t>
      </w:r>
      <w:r w:rsidR="000120FE" w:rsidRPr="00A65CB5">
        <w:rPr>
          <w:rFonts w:ascii="Arial" w:hAnsi="Arial" w:cs="Arial"/>
          <w:b/>
          <w:sz w:val="22"/>
          <w:szCs w:val="22"/>
          <w:lang w:val="cs-CZ"/>
        </w:rPr>
        <w:t>Souhlasím – nesouhlasím</w:t>
      </w:r>
      <w:r w:rsidR="000120FE" w:rsidRPr="00A65CB5">
        <w:rPr>
          <w:rFonts w:ascii="Arial" w:hAnsi="Arial" w:cs="Arial"/>
          <w:sz w:val="22"/>
          <w:szCs w:val="22"/>
          <w:lang w:val="cs-CZ"/>
        </w:rPr>
        <w:t xml:space="preserve">, aby se mé dítě koupalo v soukromém </w:t>
      </w:r>
      <w:r w:rsidR="00CA6C7E" w:rsidRPr="00A65CB5">
        <w:rPr>
          <w:rFonts w:ascii="Arial" w:hAnsi="Arial" w:cs="Arial"/>
          <w:sz w:val="22"/>
          <w:szCs w:val="22"/>
          <w:lang w:val="cs-CZ"/>
        </w:rPr>
        <w:t>rybníčku</w:t>
      </w:r>
      <w:r w:rsidR="000120FE" w:rsidRPr="00A65CB5">
        <w:rPr>
          <w:rFonts w:ascii="Arial" w:hAnsi="Arial" w:cs="Arial"/>
          <w:sz w:val="22"/>
          <w:szCs w:val="22"/>
          <w:lang w:val="cs-CZ"/>
        </w:rPr>
        <w:t xml:space="preserve"> v areálu. </w:t>
      </w:r>
      <w:r w:rsidRPr="00A65CB5">
        <w:rPr>
          <w:rFonts w:ascii="Arial" w:hAnsi="Arial" w:cs="Arial"/>
          <w:sz w:val="22"/>
          <w:szCs w:val="22"/>
          <w:lang w:val="cs-CZ"/>
        </w:rPr>
        <w:t>Dále upozorňuji</w:t>
      </w:r>
      <w:r w:rsidR="00E12B9B" w:rsidRPr="00A65CB5">
        <w:rPr>
          <w:rFonts w:ascii="Arial" w:hAnsi="Arial" w:cs="Arial"/>
          <w:sz w:val="22"/>
          <w:szCs w:val="22"/>
          <w:lang w:val="cs-CZ"/>
        </w:rPr>
        <w:t xml:space="preserve"> na následující zvláštnosti </w:t>
      </w:r>
      <w:r w:rsidR="00C82DBB" w:rsidRPr="00A65CB5">
        <w:rPr>
          <w:rFonts w:ascii="Arial" w:hAnsi="Arial" w:cs="Arial"/>
          <w:sz w:val="22"/>
          <w:szCs w:val="22"/>
          <w:lang w:val="cs-CZ"/>
        </w:rPr>
        <w:t xml:space="preserve">týkající se mého </w:t>
      </w:r>
      <w:r w:rsidR="00E12B9B" w:rsidRPr="00A65CB5">
        <w:rPr>
          <w:rFonts w:ascii="Arial" w:hAnsi="Arial" w:cs="Arial"/>
          <w:sz w:val="22"/>
          <w:szCs w:val="22"/>
          <w:lang w:val="cs-CZ"/>
        </w:rPr>
        <w:t>dítěte: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</w:t>
      </w:r>
      <w:r w:rsidR="00D21575" w:rsidRPr="00E84D82">
        <w:rPr>
          <w:rFonts w:ascii="Arial" w:hAnsi="Arial" w:cs="Arial"/>
          <w:sz w:val="22"/>
          <w:szCs w:val="22"/>
          <w:lang w:val="cs-CZ"/>
        </w:rPr>
        <w:t>……………………………………………………</w:t>
      </w:r>
      <w:r w:rsidR="00E12B9B" w:rsidRPr="00E84D82">
        <w:rPr>
          <w:rFonts w:ascii="Arial" w:hAnsi="Arial" w:cs="Arial"/>
          <w:sz w:val="22"/>
          <w:szCs w:val="22"/>
          <w:lang w:val="cs-CZ"/>
        </w:rPr>
        <w:t>…</w:t>
      </w:r>
      <w:r w:rsidR="00E12B9B" w:rsidRPr="00A65CB5">
        <w:rPr>
          <w:rFonts w:ascii="Arial" w:hAnsi="Arial" w:cs="Arial"/>
          <w:sz w:val="22"/>
          <w:szCs w:val="22"/>
          <w:lang w:val="cs-CZ"/>
        </w:rPr>
        <w:t>………………………………………………</w:t>
      </w:r>
      <w:r w:rsidR="003F66B4" w:rsidRPr="00A65CB5">
        <w:rPr>
          <w:rFonts w:ascii="Arial" w:hAnsi="Arial" w:cs="Arial"/>
          <w:sz w:val="22"/>
          <w:szCs w:val="22"/>
          <w:lang w:val="cs-CZ"/>
        </w:rPr>
        <w:t>……………</w:t>
      </w:r>
      <w:r w:rsidR="00AB2F4C" w:rsidRPr="00A65CB5">
        <w:rPr>
          <w:rFonts w:ascii="Arial" w:hAnsi="Arial" w:cs="Arial"/>
          <w:sz w:val="22"/>
          <w:szCs w:val="22"/>
          <w:lang w:val="cs-CZ"/>
        </w:rPr>
        <w:t>……….</w:t>
      </w:r>
    </w:p>
    <w:p w14:paraId="46281CE5" w14:textId="77777777" w:rsidR="00D21575" w:rsidRPr="00A65CB5" w:rsidRDefault="00D21575" w:rsidP="003C7F3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E84D82">
        <w:rPr>
          <w:rFonts w:ascii="Arial" w:hAnsi="Arial" w:cs="Arial"/>
          <w:sz w:val="22"/>
          <w:szCs w:val="22"/>
          <w:lang w:val="cs-CZ"/>
        </w:rPr>
        <w:t>………………………………………………….…………………………</w:t>
      </w:r>
      <w:r w:rsidR="00E12B9B" w:rsidRPr="00A65CB5">
        <w:rPr>
          <w:rFonts w:ascii="Arial" w:hAnsi="Arial" w:cs="Arial"/>
          <w:sz w:val="22"/>
          <w:szCs w:val="22"/>
          <w:lang w:val="cs-CZ"/>
        </w:rPr>
        <w:t>………………………….</w:t>
      </w:r>
      <w:r w:rsidRPr="00E84D82">
        <w:rPr>
          <w:rFonts w:ascii="Arial" w:hAnsi="Arial" w:cs="Arial"/>
          <w:sz w:val="22"/>
          <w:szCs w:val="22"/>
          <w:lang w:val="cs-CZ"/>
        </w:rPr>
        <w:t>..</w:t>
      </w:r>
      <w:r w:rsidR="003F66B4" w:rsidRPr="00A65CB5">
        <w:rPr>
          <w:rFonts w:ascii="Arial" w:hAnsi="Arial" w:cs="Arial"/>
          <w:sz w:val="22"/>
          <w:szCs w:val="22"/>
          <w:lang w:val="cs-CZ"/>
        </w:rPr>
        <w:t>...............</w:t>
      </w:r>
      <w:r w:rsidR="00AB2F4C" w:rsidRPr="00A65CB5">
        <w:rPr>
          <w:rFonts w:ascii="Arial" w:hAnsi="Arial" w:cs="Arial"/>
          <w:sz w:val="22"/>
          <w:szCs w:val="22"/>
          <w:lang w:val="cs-CZ"/>
        </w:rPr>
        <w:t>..........</w:t>
      </w:r>
      <w:r w:rsidR="003F66B4" w:rsidRPr="00A65CB5">
        <w:rPr>
          <w:rFonts w:ascii="Arial" w:hAnsi="Arial" w:cs="Arial"/>
          <w:sz w:val="22"/>
          <w:szCs w:val="22"/>
          <w:lang w:val="cs-CZ"/>
        </w:rPr>
        <w:t>..</w:t>
      </w:r>
    </w:p>
    <w:p w14:paraId="0BE949D9" w14:textId="43CD7447" w:rsidR="008E7DCF" w:rsidRPr="00A65CB5" w:rsidRDefault="007F3DDA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E84D82">
        <w:rPr>
          <w:rFonts w:ascii="Arial" w:hAnsi="Arial" w:cs="Arial"/>
          <w:sz w:val="20"/>
          <w:szCs w:val="20"/>
          <w:lang w:val="cs-CZ"/>
        </w:rPr>
        <w:t xml:space="preserve">Svým podpisem stvrzuji závazné přihlášení dítěte na </w:t>
      </w:r>
      <w:r w:rsidR="00B90CDA" w:rsidRPr="00A65CB5">
        <w:rPr>
          <w:rFonts w:ascii="Arial" w:hAnsi="Arial" w:cs="Arial"/>
          <w:sz w:val="20"/>
          <w:szCs w:val="20"/>
          <w:lang w:val="cs-CZ"/>
        </w:rPr>
        <w:t>pobyt</w:t>
      </w:r>
      <w:r w:rsidRPr="00E84D82">
        <w:rPr>
          <w:rFonts w:ascii="Arial" w:hAnsi="Arial" w:cs="Arial"/>
          <w:sz w:val="20"/>
          <w:szCs w:val="20"/>
          <w:lang w:val="cs-CZ"/>
        </w:rPr>
        <w:t xml:space="preserve"> a </w:t>
      </w:r>
      <w:r w:rsidRPr="00A65CB5">
        <w:rPr>
          <w:rFonts w:ascii="Arial" w:hAnsi="Arial" w:cs="Arial"/>
          <w:sz w:val="20"/>
          <w:szCs w:val="20"/>
          <w:lang w:val="cs-CZ"/>
        </w:rPr>
        <w:t xml:space="preserve">prohlašuji, že jsem se seznámil(a) </w:t>
      </w:r>
      <w:r w:rsidR="00512052" w:rsidRPr="00A65CB5">
        <w:rPr>
          <w:rFonts w:ascii="Arial" w:hAnsi="Arial" w:cs="Arial"/>
          <w:sz w:val="20"/>
          <w:szCs w:val="20"/>
          <w:lang w:val="cs-CZ"/>
        </w:rPr>
        <w:t>s podmínkami a</w:t>
      </w:r>
      <w:r w:rsidRPr="00E84D82">
        <w:rPr>
          <w:rFonts w:ascii="Arial" w:hAnsi="Arial" w:cs="Arial"/>
          <w:sz w:val="20"/>
          <w:szCs w:val="20"/>
          <w:lang w:val="cs-CZ"/>
        </w:rPr>
        <w:t> informacemi pro rodiče, které jsou nedílnou součástí přihlášky.</w:t>
      </w:r>
      <w:r w:rsidR="00D21575" w:rsidRPr="00E84D82">
        <w:rPr>
          <w:rFonts w:ascii="Arial" w:hAnsi="Arial" w:cs="Arial"/>
          <w:sz w:val="20"/>
          <w:szCs w:val="20"/>
          <w:lang w:val="cs-CZ"/>
        </w:rPr>
        <w:t xml:space="preserve"> Potvrzuji, že zdravotní stav dítěte </w:t>
      </w:r>
      <w:r w:rsidR="00C82DBB" w:rsidRPr="00A65CB5">
        <w:rPr>
          <w:rFonts w:ascii="Arial" w:hAnsi="Arial" w:cs="Arial"/>
          <w:sz w:val="20"/>
          <w:szCs w:val="20"/>
          <w:lang w:val="cs-CZ"/>
        </w:rPr>
        <w:t xml:space="preserve">mu </w:t>
      </w:r>
      <w:r w:rsidR="00D21575" w:rsidRPr="00E84D82">
        <w:rPr>
          <w:rFonts w:ascii="Arial" w:hAnsi="Arial" w:cs="Arial"/>
          <w:sz w:val="20"/>
          <w:szCs w:val="20"/>
          <w:lang w:val="cs-CZ"/>
        </w:rPr>
        <w:t xml:space="preserve">umožňuje účast na letním </w:t>
      </w:r>
      <w:r w:rsidR="00D21575" w:rsidRPr="00A65CB5">
        <w:rPr>
          <w:rFonts w:ascii="Arial" w:hAnsi="Arial" w:cs="Arial"/>
          <w:sz w:val="20"/>
          <w:szCs w:val="20"/>
          <w:lang w:val="cs-CZ"/>
        </w:rPr>
        <w:t>pobytu</w:t>
      </w:r>
      <w:r w:rsidR="008A3FF3" w:rsidRPr="00A65CB5">
        <w:rPr>
          <w:rFonts w:ascii="Arial" w:hAnsi="Arial" w:cs="Arial"/>
          <w:sz w:val="20"/>
          <w:szCs w:val="20"/>
          <w:lang w:val="cs-CZ"/>
        </w:rPr>
        <w:t xml:space="preserve"> s koňmi</w:t>
      </w:r>
      <w:r w:rsidR="00D21575" w:rsidRPr="00A65CB5">
        <w:rPr>
          <w:rFonts w:ascii="Arial" w:hAnsi="Arial" w:cs="Arial"/>
          <w:sz w:val="20"/>
          <w:szCs w:val="20"/>
          <w:lang w:val="cs-CZ"/>
        </w:rPr>
        <w:t xml:space="preserve">. </w:t>
      </w:r>
      <w:r w:rsidR="005C31EE" w:rsidRPr="00A65CB5">
        <w:rPr>
          <w:rFonts w:ascii="Arial" w:hAnsi="Arial" w:cs="Arial"/>
          <w:sz w:val="20"/>
          <w:szCs w:val="20"/>
          <w:lang w:val="cs-CZ"/>
        </w:rPr>
        <w:t>Beru na vědomí, že pokud se dítě bude chovat nevhod</w:t>
      </w:r>
      <w:r w:rsidR="003C7F3D" w:rsidRPr="00A65CB5">
        <w:rPr>
          <w:rFonts w:ascii="Arial" w:hAnsi="Arial" w:cs="Arial"/>
          <w:sz w:val="20"/>
          <w:szCs w:val="20"/>
          <w:lang w:val="cs-CZ"/>
        </w:rPr>
        <w:t>ně</w:t>
      </w:r>
      <w:r w:rsidR="00AF3D79" w:rsidRPr="00A65CB5">
        <w:rPr>
          <w:rFonts w:ascii="Arial" w:hAnsi="Arial" w:cs="Arial"/>
          <w:sz w:val="20"/>
          <w:szCs w:val="20"/>
          <w:lang w:val="cs-CZ"/>
        </w:rPr>
        <w:t xml:space="preserve"> vůči dětem, instruktorům nebo koním</w:t>
      </w:r>
      <w:r w:rsidR="003C7F3D" w:rsidRPr="00A65CB5">
        <w:rPr>
          <w:rFonts w:ascii="Arial" w:hAnsi="Arial" w:cs="Arial"/>
          <w:sz w:val="20"/>
          <w:szCs w:val="20"/>
          <w:lang w:val="cs-CZ"/>
        </w:rPr>
        <w:t>, ihned s</w:t>
      </w:r>
      <w:r w:rsidR="00AF3D79" w:rsidRPr="00A65CB5">
        <w:rPr>
          <w:rFonts w:ascii="Arial" w:hAnsi="Arial" w:cs="Arial"/>
          <w:sz w:val="20"/>
          <w:szCs w:val="20"/>
          <w:lang w:val="cs-CZ"/>
        </w:rPr>
        <w:t>i</w:t>
      </w:r>
      <w:r w:rsidR="003C7F3D" w:rsidRPr="00A65CB5">
        <w:rPr>
          <w:rFonts w:ascii="Arial" w:hAnsi="Arial" w:cs="Arial"/>
          <w:sz w:val="20"/>
          <w:szCs w:val="20"/>
          <w:lang w:val="cs-CZ"/>
        </w:rPr>
        <w:t> jej z tábora odvezu</w:t>
      </w:r>
      <w:r w:rsidR="00FD39D5" w:rsidRPr="00A65CB5">
        <w:rPr>
          <w:rFonts w:ascii="Arial" w:hAnsi="Arial" w:cs="Arial"/>
          <w:sz w:val="20"/>
          <w:szCs w:val="20"/>
          <w:lang w:val="cs-CZ"/>
        </w:rPr>
        <w:t xml:space="preserve"> bez náhrady</w:t>
      </w:r>
      <w:r w:rsidR="005C31EE" w:rsidRPr="00A65CB5">
        <w:rPr>
          <w:rFonts w:ascii="Arial" w:hAnsi="Arial" w:cs="Arial"/>
          <w:sz w:val="20"/>
          <w:szCs w:val="20"/>
          <w:lang w:val="cs-CZ"/>
        </w:rPr>
        <w:t>. Dále</w:t>
      </w:r>
      <w:r w:rsidR="005C31EE" w:rsidRPr="00E84D82">
        <w:rPr>
          <w:rFonts w:ascii="Arial" w:hAnsi="Arial" w:cs="Arial"/>
          <w:sz w:val="20"/>
          <w:szCs w:val="20"/>
          <w:lang w:val="cs-CZ"/>
        </w:rPr>
        <w:t xml:space="preserve"> </w:t>
      </w:r>
      <w:r w:rsidR="005C31EE" w:rsidRPr="00A65CB5">
        <w:rPr>
          <w:rFonts w:ascii="Arial" w:hAnsi="Arial" w:cs="Arial"/>
          <w:sz w:val="20"/>
          <w:szCs w:val="20"/>
          <w:lang w:val="cs-CZ"/>
        </w:rPr>
        <w:t>b</w:t>
      </w:r>
      <w:r w:rsidR="00016E53" w:rsidRPr="00E84D82">
        <w:rPr>
          <w:rFonts w:ascii="Arial" w:hAnsi="Arial" w:cs="Arial"/>
          <w:sz w:val="20"/>
          <w:szCs w:val="20"/>
          <w:lang w:val="cs-CZ"/>
        </w:rPr>
        <w:t>eru na vědomí, že v případě</w:t>
      </w:r>
      <w:r w:rsidR="00016E53" w:rsidRPr="00A65CB5">
        <w:rPr>
          <w:rFonts w:ascii="Arial" w:hAnsi="Arial" w:cs="Arial"/>
          <w:sz w:val="20"/>
          <w:szCs w:val="20"/>
          <w:lang w:val="cs-CZ"/>
        </w:rPr>
        <w:t>, že dítě nenastoupí na pobyt</w:t>
      </w:r>
      <w:r w:rsidR="003C7F3D" w:rsidRPr="00A65CB5">
        <w:rPr>
          <w:rFonts w:ascii="Arial" w:hAnsi="Arial" w:cs="Arial"/>
          <w:sz w:val="20"/>
          <w:szCs w:val="20"/>
          <w:lang w:val="cs-CZ"/>
        </w:rPr>
        <w:t>,</w:t>
      </w:r>
      <w:r w:rsidR="00016E53" w:rsidRPr="00E84D82">
        <w:rPr>
          <w:rFonts w:ascii="Arial" w:hAnsi="Arial" w:cs="Arial"/>
          <w:sz w:val="20"/>
          <w:szCs w:val="20"/>
          <w:lang w:val="cs-CZ"/>
        </w:rPr>
        <w:t xml:space="preserve"> bude </w:t>
      </w:r>
      <w:r w:rsidR="003C7F3D" w:rsidRPr="00E84D82">
        <w:rPr>
          <w:rFonts w:ascii="Arial" w:hAnsi="Arial" w:cs="Arial"/>
          <w:sz w:val="20"/>
          <w:szCs w:val="20"/>
          <w:lang w:val="cs-CZ"/>
        </w:rPr>
        <w:t>mi</w:t>
      </w:r>
      <w:r w:rsidR="003C7F3D" w:rsidRPr="00A65CB5">
        <w:rPr>
          <w:rFonts w:ascii="Arial" w:hAnsi="Arial" w:cs="Arial"/>
          <w:sz w:val="20"/>
          <w:szCs w:val="20"/>
          <w:lang w:val="cs-CZ"/>
        </w:rPr>
        <w:t xml:space="preserve"> </w:t>
      </w:r>
      <w:r w:rsidR="00016E53" w:rsidRPr="00A65CB5">
        <w:rPr>
          <w:rFonts w:ascii="Arial" w:hAnsi="Arial" w:cs="Arial"/>
          <w:sz w:val="20"/>
          <w:szCs w:val="20"/>
          <w:lang w:val="cs-CZ"/>
        </w:rPr>
        <w:t>účtován stornopoplatek</w:t>
      </w:r>
      <w:r w:rsidR="00016E53" w:rsidRPr="00E84D82">
        <w:rPr>
          <w:rFonts w:ascii="Arial" w:hAnsi="Arial" w:cs="Arial"/>
          <w:sz w:val="20"/>
          <w:szCs w:val="20"/>
          <w:lang w:val="cs-CZ"/>
        </w:rPr>
        <w:t xml:space="preserve"> </w:t>
      </w:r>
      <w:r w:rsidR="00016E53" w:rsidRPr="00A65CB5">
        <w:rPr>
          <w:rFonts w:ascii="Arial" w:hAnsi="Arial" w:cs="Arial"/>
          <w:sz w:val="20"/>
          <w:szCs w:val="20"/>
          <w:lang w:val="cs-CZ"/>
        </w:rPr>
        <w:t>v</w:t>
      </w:r>
      <w:r w:rsidR="000E64A0" w:rsidRPr="00A65CB5">
        <w:rPr>
          <w:rFonts w:ascii="Arial" w:hAnsi="Arial" w:cs="Arial"/>
          <w:sz w:val="20"/>
          <w:szCs w:val="20"/>
          <w:lang w:val="cs-CZ"/>
        </w:rPr>
        <w:t>e výši</w:t>
      </w:r>
      <w:r w:rsidR="00016E53" w:rsidRPr="00A65CB5">
        <w:rPr>
          <w:rFonts w:ascii="Arial" w:hAnsi="Arial" w:cs="Arial"/>
          <w:sz w:val="20"/>
          <w:szCs w:val="20"/>
          <w:lang w:val="cs-CZ"/>
        </w:rPr>
        <w:t xml:space="preserve"> </w:t>
      </w:r>
      <w:r w:rsidR="008A3FF3" w:rsidRPr="00A65CB5">
        <w:rPr>
          <w:rFonts w:ascii="Arial" w:hAnsi="Arial" w:cs="Arial"/>
          <w:sz w:val="20"/>
          <w:szCs w:val="20"/>
          <w:lang w:val="cs-CZ"/>
        </w:rPr>
        <w:t xml:space="preserve">100% </w:t>
      </w:r>
      <w:r w:rsidR="00016E53" w:rsidRPr="00A65CB5">
        <w:rPr>
          <w:rFonts w:ascii="Arial" w:hAnsi="Arial" w:cs="Arial"/>
          <w:sz w:val="20"/>
          <w:szCs w:val="20"/>
          <w:lang w:val="cs-CZ"/>
        </w:rPr>
        <w:t>ceny pobytu</w:t>
      </w:r>
      <w:r w:rsidR="00C82DBB" w:rsidRPr="00A65CB5">
        <w:rPr>
          <w:rFonts w:ascii="Arial" w:hAnsi="Arial" w:cs="Arial"/>
          <w:sz w:val="20"/>
          <w:szCs w:val="20"/>
          <w:lang w:val="cs-CZ"/>
        </w:rPr>
        <w:t xml:space="preserve"> </w:t>
      </w:r>
      <w:r w:rsidR="005C6C8B" w:rsidRPr="00A65CB5">
        <w:rPr>
          <w:rFonts w:ascii="Arial" w:hAnsi="Arial" w:cs="Arial"/>
          <w:sz w:val="20"/>
          <w:szCs w:val="20"/>
          <w:lang w:val="cs-CZ"/>
        </w:rPr>
        <w:t xml:space="preserve">(lze </w:t>
      </w:r>
      <w:r w:rsidR="000964AC" w:rsidRPr="00A65CB5">
        <w:rPr>
          <w:rFonts w:ascii="Arial" w:hAnsi="Arial" w:cs="Arial"/>
          <w:sz w:val="20"/>
          <w:szCs w:val="20"/>
          <w:lang w:val="cs-CZ"/>
        </w:rPr>
        <w:t>však převést na</w:t>
      </w:r>
      <w:r w:rsidR="005C6C8B" w:rsidRPr="00A65CB5">
        <w:rPr>
          <w:rFonts w:ascii="Arial" w:hAnsi="Arial" w:cs="Arial"/>
          <w:sz w:val="20"/>
          <w:szCs w:val="20"/>
          <w:lang w:val="cs-CZ"/>
        </w:rPr>
        <w:t xml:space="preserve"> náhradníka)</w:t>
      </w:r>
      <w:r w:rsidR="008E7DCF" w:rsidRPr="00A65CB5">
        <w:rPr>
          <w:rFonts w:ascii="Arial" w:hAnsi="Arial" w:cs="Arial"/>
          <w:sz w:val="20"/>
          <w:szCs w:val="20"/>
          <w:lang w:val="cs-CZ"/>
        </w:rPr>
        <w:t>.</w:t>
      </w:r>
    </w:p>
    <w:p w14:paraId="0FC2B658" w14:textId="025B7934" w:rsidR="00016E53" w:rsidRPr="00A65CB5" w:rsidRDefault="008E7DCF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A65CB5">
        <w:rPr>
          <w:rFonts w:ascii="Arial" w:hAnsi="Arial" w:cs="Arial"/>
          <w:sz w:val="20"/>
          <w:szCs w:val="20"/>
          <w:lang w:val="cs-CZ"/>
        </w:rPr>
        <w:t xml:space="preserve">Souhlasím se zveřejněním fotografií pořízených během tábora na webových </w:t>
      </w:r>
      <w:r w:rsidR="00CC6B34" w:rsidRPr="00A65CB5">
        <w:rPr>
          <w:rFonts w:ascii="Arial" w:hAnsi="Arial" w:cs="Arial"/>
          <w:sz w:val="20"/>
          <w:szCs w:val="20"/>
          <w:lang w:val="cs-CZ"/>
        </w:rPr>
        <w:t>stránkách, Facebooku</w:t>
      </w:r>
      <w:r w:rsidRPr="00A65CB5">
        <w:rPr>
          <w:rFonts w:ascii="Arial" w:hAnsi="Arial" w:cs="Arial"/>
          <w:sz w:val="20"/>
          <w:szCs w:val="20"/>
          <w:lang w:val="cs-CZ"/>
        </w:rPr>
        <w:t xml:space="preserve"> JS </w:t>
      </w:r>
      <w:r w:rsidR="00CA6C7E" w:rsidRPr="00A65CB5">
        <w:rPr>
          <w:rFonts w:ascii="Arial" w:hAnsi="Arial" w:cs="Arial"/>
          <w:sz w:val="20"/>
          <w:szCs w:val="20"/>
          <w:lang w:val="cs-CZ"/>
        </w:rPr>
        <w:t>Vysoká</w:t>
      </w:r>
      <w:r w:rsidR="00CC6B34" w:rsidRPr="00A65CB5">
        <w:rPr>
          <w:rFonts w:ascii="Arial" w:hAnsi="Arial" w:cs="Arial"/>
          <w:sz w:val="20"/>
          <w:szCs w:val="20"/>
          <w:lang w:val="cs-CZ"/>
        </w:rPr>
        <w:t xml:space="preserve"> a s použitím fotek pro propagaci a vyúčtování akcí.</w:t>
      </w:r>
    </w:p>
    <w:p w14:paraId="3BD9FD66" w14:textId="77777777" w:rsidR="005C31EE" w:rsidRPr="00A65CB5" w:rsidRDefault="005C31EE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52448349" w14:textId="548AB584" w:rsidR="00016E53" w:rsidRPr="00A65CB5" w:rsidRDefault="00016E53" w:rsidP="008C75CA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A65CB5">
        <w:rPr>
          <w:rFonts w:ascii="Arial" w:hAnsi="Arial" w:cs="Arial"/>
          <w:b/>
          <w:sz w:val="22"/>
          <w:szCs w:val="22"/>
          <w:lang w:val="cs-CZ"/>
        </w:rPr>
        <w:t xml:space="preserve">Cena pobytu: </w:t>
      </w:r>
      <w:r w:rsidR="008C75CA" w:rsidRPr="00A65CB5">
        <w:rPr>
          <w:rFonts w:ascii="Arial" w:hAnsi="Arial" w:cs="Arial"/>
          <w:b/>
          <w:sz w:val="22"/>
          <w:szCs w:val="22"/>
          <w:lang w:val="cs-CZ"/>
        </w:rPr>
        <w:t>xxx</w:t>
      </w:r>
      <w:r w:rsidRPr="00A65CB5">
        <w:rPr>
          <w:rFonts w:ascii="Arial" w:hAnsi="Arial" w:cs="Arial"/>
          <w:b/>
          <w:sz w:val="22"/>
          <w:szCs w:val="22"/>
          <w:lang w:val="cs-CZ"/>
        </w:rPr>
        <w:t xml:space="preserve">,- Kč </w:t>
      </w:r>
    </w:p>
    <w:p w14:paraId="296D67E1" w14:textId="77777777" w:rsidR="005C31EE" w:rsidRPr="00A65CB5" w:rsidRDefault="005C31EE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536ECD7" w14:textId="77777777" w:rsidR="00016E53" w:rsidRPr="00A65CB5" w:rsidRDefault="00016E53" w:rsidP="00016E53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65CB5">
        <w:rPr>
          <w:rFonts w:ascii="Arial" w:hAnsi="Arial" w:cs="Arial"/>
          <w:b/>
          <w:sz w:val="20"/>
          <w:szCs w:val="20"/>
          <w:u w:val="single"/>
          <w:lang w:val="cs-CZ"/>
        </w:rPr>
        <w:t>Způsob úhrady</w:t>
      </w:r>
      <w:r w:rsidRPr="00A65CB5">
        <w:rPr>
          <w:rFonts w:ascii="Arial" w:hAnsi="Arial" w:cs="Arial"/>
          <w:b/>
          <w:sz w:val="20"/>
          <w:szCs w:val="20"/>
          <w:lang w:val="cs-CZ"/>
        </w:rPr>
        <w:t xml:space="preserve">: </w:t>
      </w:r>
    </w:p>
    <w:p w14:paraId="0728E69A" w14:textId="581CEAE0" w:rsidR="003C7F3D" w:rsidRPr="00A65CB5" w:rsidRDefault="00016E53" w:rsidP="008E47CC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65CB5">
        <w:rPr>
          <w:rFonts w:ascii="Arial" w:hAnsi="Arial" w:cs="Arial"/>
          <w:b/>
          <w:sz w:val="20"/>
          <w:szCs w:val="20"/>
          <w:lang w:val="cs-CZ"/>
        </w:rPr>
        <w:t>Pro rezervaci místa</w:t>
      </w:r>
      <w:r w:rsidR="00827C1E" w:rsidRPr="00A65CB5">
        <w:rPr>
          <w:rFonts w:ascii="Arial" w:hAnsi="Arial" w:cs="Arial"/>
          <w:b/>
          <w:sz w:val="20"/>
          <w:szCs w:val="20"/>
          <w:lang w:val="cs-CZ"/>
        </w:rPr>
        <w:t xml:space="preserve"> je nutná platba</w:t>
      </w:r>
      <w:r w:rsidR="00827C1E" w:rsidRPr="00E84D82">
        <w:rPr>
          <w:rFonts w:ascii="Arial" w:hAnsi="Arial" w:cs="Arial"/>
          <w:b/>
          <w:bCs/>
          <w:color w:val="000000"/>
          <w:sz w:val="20"/>
          <w:szCs w:val="20"/>
          <w:lang w:val="cs-CZ" w:eastAsia="cs-CZ"/>
        </w:rPr>
        <w:t xml:space="preserve"> </w:t>
      </w:r>
      <w:r w:rsidR="00827C1E" w:rsidRPr="00E84D82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předem na konto </w:t>
      </w:r>
      <w:r w:rsidR="00827C1E" w:rsidRPr="00E84D82">
        <w:rPr>
          <w:rFonts w:ascii="Arial" w:hAnsi="Arial" w:cs="Arial"/>
          <w:color w:val="000000"/>
          <w:sz w:val="20"/>
          <w:szCs w:val="20"/>
          <w:lang w:val="cs-CZ"/>
        </w:rPr>
        <w:t xml:space="preserve">JS Vysoká - </w:t>
      </w:r>
      <w:r w:rsidR="00827C1E" w:rsidRPr="00E84D82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Číslo účtu: 231758097/0300</w:t>
      </w:r>
      <w:r w:rsidR="00085ACC" w:rsidRPr="00A65CB5">
        <w:rPr>
          <w:rFonts w:ascii="Arial" w:hAnsi="Arial" w:cs="Arial"/>
          <w:color w:val="000000"/>
          <w:sz w:val="20"/>
          <w:szCs w:val="20"/>
          <w:lang w:val="cs-CZ"/>
        </w:rPr>
        <w:t xml:space="preserve">, do </w:t>
      </w:r>
      <w:r w:rsidR="00085ACC" w:rsidRPr="00A65CB5">
        <w:rPr>
          <w:rFonts w:ascii="Arial" w:hAnsi="Arial" w:cs="Arial"/>
          <w:b/>
          <w:bCs/>
          <w:color w:val="000000"/>
          <w:sz w:val="20"/>
          <w:szCs w:val="20"/>
          <w:u w:val="single"/>
          <w:lang w:val="cs-CZ"/>
        </w:rPr>
        <w:t>7</w:t>
      </w:r>
      <w:r w:rsidR="005C31EE" w:rsidRPr="00A65CB5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dnů</w:t>
      </w:r>
      <w:r w:rsidR="005C31EE" w:rsidRPr="00A65CB5">
        <w:rPr>
          <w:rFonts w:ascii="Arial" w:hAnsi="Arial" w:cs="Arial"/>
          <w:b/>
          <w:sz w:val="20"/>
          <w:szCs w:val="20"/>
          <w:lang w:val="cs-CZ"/>
        </w:rPr>
        <w:t xml:space="preserve"> od </w:t>
      </w:r>
      <w:r w:rsidR="00D3702C" w:rsidRPr="00A65CB5">
        <w:rPr>
          <w:rFonts w:ascii="Arial" w:hAnsi="Arial" w:cs="Arial"/>
          <w:b/>
          <w:sz w:val="20"/>
          <w:szCs w:val="20"/>
          <w:lang w:val="cs-CZ"/>
        </w:rPr>
        <w:t>potvrzení přijetí přihlášky (e-mailem)</w:t>
      </w:r>
      <w:r w:rsidR="005C31EE" w:rsidRPr="00A65CB5">
        <w:rPr>
          <w:rFonts w:ascii="Arial" w:hAnsi="Arial" w:cs="Arial"/>
          <w:b/>
          <w:sz w:val="20"/>
          <w:szCs w:val="20"/>
          <w:lang w:val="cs-CZ"/>
        </w:rPr>
        <w:t>.</w:t>
      </w:r>
      <w:r w:rsidR="003C7F3D" w:rsidRPr="00A65CB5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066864" w:rsidRPr="00A65CB5">
        <w:rPr>
          <w:rFonts w:ascii="Arial" w:hAnsi="Arial" w:cs="Arial"/>
          <w:b/>
          <w:sz w:val="20"/>
          <w:szCs w:val="20"/>
          <w:lang w:val="cs-CZ"/>
        </w:rPr>
        <w:t>Jinak beru na vědomí, že bude přihláška vyřazena.</w:t>
      </w:r>
    </w:p>
    <w:p w14:paraId="4723440A" w14:textId="77777777" w:rsidR="00740E1D" w:rsidRPr="00A65CB5" w:rsidRDefault="00512052" w:rsidP="003C7F3D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65CB5">
        <w:rPr>
          <w:rFonts w:ascii="Arial" w:hAnsi="Arial" w:cs="Arial"/>
          <w:b/>
          <w:sz w:val="20"/>
          <w:szCs w:val="20"/>
          <w:lang w:val="cs-CZ"/>
        </w:rPr>
        <w:t xml:space="preserve">DŮLEŽITÉ: </w:t>
      </w:r>
      <w:r w:rsidR="00016E53" w:rsidRPr="00A65CB5">
        <w:rPr>
          <w:rFonts w:ascii="Arial" w:hAnsi="Arial" w:cs="Arial"/>
          <w:b/>
          <w:sz w:val="20"/>
          <w:szCs w:val="20"/>
          <w:lang w:val="cs-CZ"/>
        </w:rPr>
        <w:t>Jako variabilní</w:t>
      </w:r>
      <w:r w:rsidRPr="00A65CB5">
        <w:rPr>
          <w:rFonts w:ascii="Arial" w:hAnsi="Arial" w:cs="Arial"/>
          <w:b/>
          <w:sz w:val="20"/>
          <w:szCs w:val="20"/>
          <w:lang w:val="cs-CZ"/>
        </w:rPr>
        <w:t xml:space="preserve"> s</w:t>
      </w:r>
      <w:r w:rsidR="00016E53" w:rsidRPr="00A65CB5">
        <w:rPr>
          <w:rFonts w:ascii="Arial" w:hAnsi="Arial" w:cs="Arial"/>
          <w:b/>
          <w:sz w:val="20"/>
          <w:szCs w:val="20"/>
          <w:lang w:val="cs-CZ"/>
        </w:rPr>
        <w:t xml:space="preserve">ymbol </w:t>
      </w:r>
      <w:r w:rsidRPr="00A65CB5">
        <w:rPr>
          <w:rFonts w:ascii="Arial" w:hAnsi="Arial" w:cs="Arial"/>
          <w:b/>
          <w:sz w:val="20"/>
          <w:szCs w:val="20"/>
          <w:lang w:val="cs-CZ"/>
        </w:rPr>
        <w:t xml:space="preserve">platby </w:t>
      </w:r>
      <w:r w:rsidR="00016E53" w:rsidRPr="00A65CB5">
        <w:rPr>
          <w:rFonts w:ascii="Arial" w:hAnsi="Arial" w:cs="Arial"/>
          <w:b/>
          <w:sz w:val="20"/>
          <w:szCs w:val="20"/>
          <w:lang w:val="cs-CZ"/>
        </w:rPr>
        <w:t xml:space="preserve">uveďte </w:t>
      </w:r>
      <w:r w:rsidR="00E12B9B" w:rsidRPr="00A65CB5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celé </w:t>
      </w:r>
      <w:r w:rsidR="00016E53" w:rsidRPr="00A65CB5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rodné číslo dítěte bez </w:t>
      </w:r>
      <w:r w:rsidR="005C31EE" w:rsidRPr="00A65CB5">
        <w:rPr>
          <w:rFonts w:ascii="Arial" w:hAnsi="Arial" w:cs="Arial"/>
          <w:b/>
          <w:color w:val="FF0000"/>
          <w:sz w:val="20"/>
          <w:szCs w:val="20"/>
          <w:lang w:val="cs-CZ"/>
        </w:rPr>
        <w:t>lomítka</w:t>
      </w:r>
      <w:r w:rsidR="00016E53" w:rsidRPr="00A65CB5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1F638C" w:rsidRPr="00A65CB5">
        <w:rPr>
          <w:rFonts w:ascii="Arial" w:hAnsi="Arial" w:cs="Arial"/>
          <w:b/>
          <w:sz w:val="20"/>
          <w:szCs w:val="20"/>
          <w:lang w:val="cs-CZ"/>
        </w:rPr>
        <w:t xml:space="preserve">Do zprávy pro příjemce uveďte </w:t>
      </w:r>
      <w:r w:rsidR="001F638C" w:rsidRPr="00A65CB5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příjmení dítěte a </w:t>
      </w:r>
      <w:r w:rsidR="00322553" w:rsidRPr="00A65CB5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číslo </w:t>
      </w:r>
      <w:r w:rsidR="001F638C" w:rsidRPr="00A65CB5">
        <w:rPr>
          <w:rFonts w:ascii="Arial" w:hAnsi="Arial" w:cs="Arial"/>
          <w:b/>
          <w:color w:val="FF0000"/>
          <w:sz w:val="20"/>
          <w:szCs w:val="20"/>
          <w:lang w:val="cs-CZ"/>
        </w:rPr>
        <w:t>turnus</w:t>
      </w:r>
      <w:r w:rsidR="00322553" w:rsidRPr="00A65CB5">
        <w:rPr>
          <w:rFonts w:ascii="Arial" w:hAnsi="Arial" w:cs="Arial"/>
          <w:b/>
          <w:color w:val="FF0000"/>
          <w:sz w:val="20"/>
          <w:szCs w:val="20"/>
          <w:lang w:val="cs-CZ"/>
        </w:rPr>
        <w:t>u</w:t>
      </w:r>
      <w:r w:rsidR="001F638C" w:rsidRPr="00A65CB5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740E1D" w:rsidRPr="00A65CB5">
        <w:rPr>
          <w:rFonts w:ascii="Arial" w:hAnsi="Arial" w:cs="Arial"/>
          <w:b/>
          <w:sz w:val="20"/>
          <w:szCs w:val="20"/>
          <w:lang w:val="cs-CZ"/>
        </w:rPr>
        <w:t xml:space="preserve">Pokud tak neučiníte, nebude možné platbu spárovat a místo nebude rezervováno. </w:t>
      </w:r>
    </w:p>
    <w:p w14:paraId="4F7597AB" w14:textId="77777777" w:rsidR="00C4513E" w:rsidRPr="00A65CB5" w:rsidRDefault="007F3DDA" w:rsidP="00322553">
      <w:pPr>
        <w:ind w:right="-1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sz w:val="20"/>
          <w:lang w:val="cs-CZ"/>
        </w:rPr>
        <w:t> </w:t>
      </w:r>
    </w:p>
    <w:p w14:paraId="553166E6" w14:textId="77777777" w:rsidR="00066864" w:rsidRPr="00E84D82" w:rsidRDefault="00066864">
      <w:pPr>
        <w:pStyle w:val="Nadpis4"/>
        <w:spacing w:before="0" w:after="0"/>
        <w:ind w:right="-16"/>
        <w:jc w:val="both"/>
        <w:rPr>
          <w:rFonts w:ascii="Arial" w:hAnsi="Arial" w:cs="Arial"/>
          <w:sz w:val="22"/>
          <w:szCs w:val="22"/>
          <w:lang w:val="en-US"/>
        </w:rPr>
      </w:pPr>
    </w:p>
    <w:p w14:paraId="6D485243" w14:textId="03F7D19F" w:rsidR="007F3DDA" w:rsidRPr="00A65CB5" w:rsidRDefault="007F3DDA">
      <w:pPr>
        <w:pStyle w:val="Nadpis4"/>
        <w:spacing w:before="0" w:after="0"/>
        <w:ind w:right="-16"/>
        <w:jc w:val="both"/>
        <w:rPr>
          <w:rFonts w:ascii="Arial" w:hAnsi="Arial" w:cs="Arial"/>
          <w:sz w:val="24"/>
          <w:lang w:val="cs-CZ"/>
        </w:rPr>
      </w:pPr>
      <w:r w:rsidRPr="00E84D82">
        <w:rPr>
          <w:rFonts w:ascii="Arial" w:hAnsi="Arial" w:cs="Arial"/>
          <w:sz w:val="22"/>
          <w:szCs w:val="22"/>
          <w:lang w:val="en-US"/>
        </w:rPr>
        <w:t>V ............…</w:t>
      </w:r>
      <w:r w:rsidR="003C7F3D" w:rsidRPr="00A65CB5">
        <w:rPr>
          <w:rFonts w:ascii="Arial" w:hAnsi="Arial" w:cs="Arial"/>
          <w:sz w:val="22"/>
          <w:szCs w:val="22"/>
          <w:lang w:val="cs-CZ"/>
        </w:rPr>
        <w:t>……………….</w:t>
      </w:r>
      <w:r w:rsidRPr="00E84D82">
        <w:rPr>
          <w:rFonts w:ascii="Arial" w:hAnsi="Arial" w:cs="Arial"/>
          <w:sz w:val="22"/>
          <w:szCs w:val="22"/>
          <w:lang w:val="en-US"/>
        </w:rPr>
        <w:t xml:space="preserve">… dne ...........…… </w:t>
      </w:r>
      <w:r w:rsidR="00C4513E" w:rsidRPr="00A65CB5">
        <w:rPr>
          <w:rFonts w:ascii="Arial" w:hAnsi="Arial" w:cs="Arial"/>
          <w:sz w:val="24"/>
          <w:lang w:val="cs-CZ"/>
        </w:rPr>
        <w:t xml:space="preserve">                 </w:t>
      </w:r>
      <w:r w:rsidRPr="00E84D82">
        <w:rPr>
          <w:rFonts w:ascii="Arial" w:hAnsi="Arial" w:cs="Arial"/>
          <w:sz w:val="24"/>
          <w:lang w:val="en-US"/>
        </w:rPr>
        <w:t>.......................................……</w:t>
      </w:r>
      <w:r w:rsidR="00C82DBB" w:rsidRPr="00A65CB5">
        <w:rPr>
          <w:rFonts w:ascii="Arial" w:hAnsi="Arial" w:cs="Arial"/>
          <w:sz w:val="24"/>
          <w:lang w:val="cs-CZ"/>
        </w:rPr>
        <w:t>…………</w:t>
      </w:r>
    </w:p>
    <w:p w14:paraId="0A88B7B3" w14:textId="79079386" w:rsidR="007F3DDA" w:rsidRPr="00E84D82" w:rsidRDefault="003C7F3D" w:rsidP="004F62C5">
      <w:pPr>
        <w:ind w:left="4331" w:right="-16" w:firstLine="709"/>
        <w:jc w:val="both"/>
        <w:rPr>
          <w:rFonts w:ascii="Arial" w:hAnsi="Arial" w:cs="Arial"/>
          <w:sz w:val="20"/>
          <w:lang w:val="en-US"/>
        </w:rPr>
      </w:pPr>
      <w:r w:rsidRPr="00A65CB5">
        <w:rPr>
          <w:rFonts w:ascii="Arial" w:hAnsi="Arial" w:cs="Arial"/>
          <w:sz w:val="20"/>
          <w:lang w:val="cs-CZ"/>
        </w:rPr>
        <w:t xml:space="preserve">                  </w:t>
      </w:r>
      <w:r w:rsidR="007F3DDA" w:rsidRPr="00E84D82">
        <w:rPr>
          <w:rFonts w:ascii="Arial" w:hAnsi="Arial" w:cs="Arial"/>
          <w:sz w:val="20"/>
          <w:lang w:val="en-US"/>
        </w:rPr>
        <w:t xml:space="preserve">podpis </w:t>
      </w:r>
      <w:r w:rsidR="00C82DBB" w:rsidRPr="00A65CB5">
        <w:rPr>
          <w:rFonts w:ascii="Arial" w:hAnsi="Arial" w:cs="Arial"/>
          <w:sz w:val="20"/>
          <w:lang w:val="cs-CZ"/>
        </w:rPr>
        <w:t xml:space="preserve">rodiče / </w:t>
      </w:r>
      <w:r w:rsidR="007F3DDA" w:rsidRPr="00E84D82">
        <w:rPr>
          <w:rFonts w:ascii="Arial" w:hAnsi="Arial" w:cs="Arial"/>
          <w:sz w:val="20"/>
          <w:lang w:val="en-US"/>
        </w:rPr>
        <w:t>zákonného zástupce</w:t>
      </w:r>
    </w:p>
    <w:p w14:paraId="32B36FF8" w14:textId="28DB5357" w:rsidR="009F574F" w:rsidRPr="00E84D82" w:rsidRDefault="009F574F" w:rsidP="004F62C5">
      <w:pPr>
        <w:ind w:left="4331" w:right="-16" w:firstLine="709"/>
        <w:jc w:val="both"/>
        <w:rPr>
          <w:rFonts w:ascii="Arial" w:hAnsi="Arial" w:cs="Arial"/>
          <w:sz w:val="20"/>
          <w:lang w:val="en-US"/>
        </w:rPr>
      </w:pPr>
    </w:p>
    <w:p w14:paraId="0118E6B5" w14:textId="77777777" w:rsidR="009F574F" w:rsidRPr="00E84D82" w:rsidRDefault="009F574F" w:rsidP="004F62C5">
      <w:pPr>
        <w:ind w:left="4331" w:right="-16" w:firstLine="709"/>
        <w:jc w:val="both"/>
        <w:rPr>
          <w:rFonts w:ascii="Arial" w:hAnsi="Arial" w:cs="Arial"/>
          <w:sz w:val="20"/>
          <w:lang w:val="en-US"/>
        </w:rPr>
      </w:pPr>
    </w:p>
    <w:p w14:paraId="04B9F29D" w14:textId="768B27C3" w:rsidR="00066864" w:rsidRPr="00A65CB5" w:rsidRDefault="00066864" w:rsidP="00F734A2">
      <w:pPr>
        <w:ind w:right="-16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A65CB5">
        <w:rPr>
          <w:rFonts w:ascii="Arial" w:hAnsi="Arial" w:cs="Arial"/>
          <w:b/>
          <w:sz w:val="20"/>
          <w:szCs w:val="20"/>
          <w:lang w:val="cs-CZ"/>
        </w:rPr>
        <w:lastRenderedPageBreak/>
        <w:t>Pro přihlášení dítěte nám zašlete vyplněnou a podepsanou 1. stranu přihlášky</w:t>
      </w:r>
      <w:r w:rsidR="003E05BC" w:rsidRPr="00A65CB5">
        <w:rPr>
          <w:rFonts w:ascii="Arial" w:hAnsi="Arial" w:cs="Arial"/>
          <w:b/>
          <w:sz w:val="20"/>
          <w:szCs w:val="20"/>
          <w:lang w:val="cs-CZ"/>
        </w:rPr>
        <w:t xml:space="preserve"> díl A </w:t>
      </w:r>
      <w:r w:rsidRPr="00A65CB5">
        <w:rPr>
          <w:rFonts w:ascii="Arial" w:hAnsi="Arial" w:cs="Arial"/>
          <w:b/>
          <w:sz w:val="20"/>
          <w:szCs w:val="20"/>
          <w:lang w:val="cs-CZ"/>
        </w:rPr>
        <w:t>e-mailem.</w:t>
      </w:r>
    </w:p>
    <w:p w14:paraId="092D7A25" w14:textId="77777777" w:rsidR="00066864" w:rsidRPr="00A65CB5" w:rsidRDefault="00066864" w:rsidP="004F62C5">
      <w:pPr>
        <w:ind w:left="4331" w:right="-16" w:firstLine="709"/>
        <w:jc w:val="both"/>
        <w:rPr>
          <w:rFonts w:ascii="Arial" w:hAnsi="Arial" w:cs="Arial"/>
          <w:sz w:val="20"/>
          <w:lang w:val="cs-CZ"/>
        </w:rPr>
      </w:pPr>
    </w:p>
    <w:p w14:paraId="13038CDA" w14:textId="5B43B5DB" w:rsidR="00612243" w:rsidRPr="00A65CB5" w:rsidRDefault="00FE5D70" w:rsidP="00612243">
      <w:pPr>
        <w:ind w:right="-724"/>
        <w:jc w:val="center"/>
        <w:rPr>
          <w:rFonts w:ascii="Arial" w:hAnsi="Arial" w:cs="Arial"/>
          <w:i/>
          <w:sz w:val="28"/>
          <w:szCs w:val="28"/>
          <w:lang w:val="cs-CZ"/>
        </w:rPr>
      </w:pPr>
      <w:r w:rsidRPr="00A65CB5">
        <w:rPr>
          <w:rFonts w:ascii="Arial" w:hAnsi="Arial" w:cs="Arial"/>
          <w:b/>
          <w:i/>
          <w:sz w:val="36"/>
          <w:szCs w:val="36"/>
          <w:lang w:val="cs-CZ"/>
        </w:rPr>
        <w:t>DÍL B/1</w:t>
      </w:r>
      <w:r w:rsidR="00E12B9B" w:rsidRPr="00A65CB5">
        <w:rPr>
          <w:rFonts w:ascii="Arial" w:hAnsi="Arial" w:cs="Arial"/>
          <w:b/>
          <w:i/>
          <w:sz w:val="36"/>
          <w:szCs w:val="36"/>
          <w:lang w:val="cs-CZ"/>
        </w:rPr>
        <w:t xml:space="preserve">– </w:t>
      </w:r>
      <w:r w:rsidR="00E12B9B" w:rsidRPr="00A65CB5">
        <w:rPr>
          <w:rFonts w:ascii="Arial" w:hAnsi="Arial" w:cs="Arial"/>
          <w:b/>
          <w:i/>
          <w:sz w:val="28"/>
          <w:szCs w:val="28"/>
          <w:lang w:val="cs-CZ"/>
        </w:rPr>
        <w:t>nezasílejte, přivezte je</w:t>
      </w:r>
      <w:r w:rsidR="00CA193F" w:rsidRPr="00A65CB5">
        <w:rPr>
          <w:rFonts w:ascii="Arial" w:hAnsi="Arial" w:cs="Arial"/>
          <w:b/>
          <w:i/>
          <w:sz w:val="28"/>
          <w:szCs w:val="28"/>
          <w:lang w:val="cs-CZ"/>
        </w:rPr>
        <w:t>j</w:t>
      </w:r>
      <w:r w:rsidR="00E12B9B" w:rsidRPr="00A65CB5">
        <w:rPr>
          <w:rFonts w:ascii="Arial" w:hAnsi="Arial" w:cs="Arial"/>
          <w:b/>
          <w:i/>
          <w:sz w:val="28"/>
          <w:szCs w:val="28"/>
          <w:lang w:val="cs-CZ"/>
        </w:rPr>
        <w:t xml:space="preserve"> s sebou při nástupu dítěte na pobyt.</w:t>
      </w:r>
    </w:p>
    <w:p w14:paraId="0A3F3009" w14:textId="77777777" w:rsidR="00397260" w:rsidRPr="00A65CB5" w:rsidRDefault="00397260" w:rsidP="00397260">
      <w:pPr>
        <w:ind w:right="-724"/>
        <w:jc w:val="both"/>
        <w:rPr>
          <w:rFonts w:ascii="Arial" w:hAnsi="Arial" w:cs="Arial"/>
          <w:b/>
          <w:i/>
          <w:lang w:val="cs-CZ"/>
        </w:rPr>
      </w:pPr>
    </w:p>
    <w:p w14:paraId="04D56422" w14:textId="77777777" w:rsidR="00FE5D70" w:rsidRPr="00E84D82" w:rsidRDefault="00FE5D70" w:rsidP="00FE5D70">
      <w:pPr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14:paraId="1BF85420" w14:textId="096F1078" w:rsidR="00FE5D70" w:rsidRPr="00E84D82" w:rsidRDefault="00FE5D70" w:rsidP="00FE5D70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E84D82">
        <w:rPr>
          <w:rFonts w:ascii="Arial" w:hAnsi="Arial" w:cs="Arial"/>
          <w:b/>
          <w:sz w:val="28"/>
          <w:szCs w:val="28"/>
          <w:lang w:val="cs-CZ"/>
        </w:rPr>
        <w:t>PROHLÁŠENÍ O BEZINFEKČNOSTI</w:t>
      </w:r>
    </w:p>
    <w:p w14:paraId="20C01AC8" w14:textId="77777777" w:rsidR="00FE5D70" w:rsidRPr="00E84D82" w:rsidRDefault="00FE5D70" w:rsidP="00FE5D70">
      <w:pPr>
        <w:rPr>
          <w:rFonts w:ascii="Arial" w:hAnsi="Arial" w:cs="Arial"/>
          <w:lang w:val="cs-CZ"/>
        </w:rPr>
      </w:pPr>
    </w:p>
    <w:p w14:paraId="04D02541" w14:textId="77777777" w:rsidR="00FE5D70" w:rsidRPr="00E84D82" w:rsidRDefault="00FE5D70" w:rsidP="00FE5D70">
      <w:pPr>
        <w:jc w:val="both"/>
        <w:rPr>
          <w:rFonts w:ascii="Arial" w:hAnsi="Arial" w:cs="Arial"/>
          <w:lang w:val="cs-CZ"/>
        </w:rPr>
      </w:pPr>
      <w:r w:rsidRPr="00E84D82">
        <w:rPr>
          <w:rFonts w:ascii="Arial" w:hAnsi="Arial" w:cs="Arial"/>
          <w:lang w:val="cs-CZ"/>
        </w:rPr>
        <w:t xml:space="preserve">Toto písemné prohlášení </w:t>
      </w:r>
      <w:r w:rsidRPr="00E84D82">
        <w:rPr>
          <w:rFonts w:ascii="Arial" w:hAnsi="Arial" w:cs="Arial"/>
          <w:b/>
          <w:color w:val="FF0000"/>
          <w:lang w:val="cs-CZ"/>
        </w:rPr>
        <w:t>nesmí být starší než jeden den</w:t>
      </w:r>
      <w:r w:rsidRPr="00E84D82">
        <w:rPr>
          <w:rFonts w:ascii="Arial" w:hAnsi="Arial" w:cs="Arial"/>
          <w:color w:val="FF0000"/>
          <w:lang w:val="cs-CZ"/>
        </w:rPr>
        <w:t xml:space="preserve"> </w:t>
      </w:r>
      <w:r w:rsidRPr="00E84D82">
        <w:rPr>
          <w:rFonts w:ascii="Arial" w:hAnsi="Arial" w:cs="Arial"/>
          <w:lang w:val="cs-CZ"/>
        </w:rPr>
        <w:t>(rozhodné datum je den přijetí na akci).</w:t>
      </w:r>
    </w:p>
    <w:p w14:paraId="4031E3BD" w14:textId="77777777" w:rsidR="00FE5D70" w:rsidRPr="00E84D82" w:rsidRDefault="00FE5D70" w:rsidP="00FE5D70">
      <w:pPr>
        <w:jc w:val="both"/>
        <w:rPr>
          <w:rFonts w:ascii="Arial" w:hAnsi="Arial" w:cs="Arial"/>
          <w:lang w:val="cs-CZ"/>
        </w:rPr>
      </w:pPr>
    </w:p>
    <w:p w14:paraId="54FA9B2E" w14:textId="77777777" w:rsidR="00FE5D70" w:rsidRPr="00E84D82" w:rsidRDefault="00FE5D70" w:rsidP="00FE5D70">
      <w:pPr>
        <w:jc w:val="both"/>
        <w:rPr>
          <w:rFonts w:ascii="Arial" w:hAnsi="Arial" w:cs="Arial"/>
          <w:lang w:val="cs-CZ"/>
        </w:rPr>
      </w:pPr>
      <w:r w:rsidRPr="00E84D82">
        <w:rPr>
          <w:rFonts w:ascii="Arial" w:hAnsi="Arial" w:cs="Arial"/>
          <w:lang w:val="cs-CZ"/>
        </w:rPr>
        <w:t>Jako rodič nebo jiný zákonný zástupce event. jiná fyzická osoba, kterou k tomu zákonný zástupce dítěte písemně zmocnil, prohlašuji, že:</w:t>
      </w:r>
    </w:p>
    <w:p w14:paraId="2D202587" w14:textId="77777777" w:rsidR="00FE5D70" w:rsidRPr="00E84D82" w:rsidRDefault="00FE5D70" w:rsidP="00FE5D70">
      <w:pPr>
        <w:jc w:val="both"/>
        <w:rPr>
          <w:rFonts w:ascii="Arial" w:hAnsi="Arial" w:cs="Arial"/>
          <w:lang w:val="cs-CZ"/>
        </w:rPr>
      </w:pPr>
    </w:p>
    <w:p w14:paraId="454C8283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dítě:………………………………………………………</w:t>
      </w:r>
    </w:p>
    <w:p w14:paraId="2337A698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narozené dne:………………………………................</w:t>
      </w:r>
    </w:p>
    <w:p w14:paraId="28FEE83E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bytem trvale:……………………………………………</w:t>
      </w:r>
    </w:p>
    <w:p w14:paraId="56204FE4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</w:p>
    <w:p w14:paraId="30A5AE9A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</w:p>
    <w:p w14:paraId="5F281C71" w14:textId="77777777" w:rsidR="00FE5D70" w:rsidRPr="00E84D82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nejeví známky akutního onemocnění (například horečky nebo průjmu), vzhledem k epidemiologické situaci se rozšiřuje výčet o příznaky infekce covid-19, tj. zvýšená teplota, kašel, dušnost, bolest v krku, ztráta chuti a čichu atd.</w:t>
      </w:r>
    </w:p>
    <w:p w14:paraId="20D7F45E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</w:p>
    <w:p w14:paraId="17C68168" w14:textId="77777777" w:rsidR="00FE5D70" w:rsidRPr="00E84D82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ve 14 dnech před odjezdem nepřišlo dítě (nebo jiná osoba přítomna na akci) do styku s osobou nemocnou infekčním onemocněním nebo podezřelou z nákazy a ani jemu, ani jinému příslušníku rodiny žijícímu s ním v jedné domácnosti, není nařízeno karanténní opatření.</w:t>
      </w:r>
    </w:p>
    <w:p w14:paraId="355F42A8" w14:textId="77777777" w:rsidR="00FE5D70" w:rsidRPr="00E84D82" w:rsidRDefault="00FE5D70" w:rsidP="00FE5D70">
      <w:pPr>
        <w:ind w:left="720"/>
        <w:jc w:val="both"/>
        <w:rPr>
          <w:rFonts w:ascii="Arial" w:hAnsi="Arial" w:cs="Arial"/>
          <w:lang w:val="en-US"/>
        </w:rPr>
      </w:pPr>
    </w:p>
    <w:p w14:paraId="228CF2A3" w14:textId="77777777" w:rsidR="00FE5D70" w:rsidRPr="00E84D82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ve 14 dnech před odjezdem nepobývalo dítě v zahraničí, v případě, že ano, tak kde:………………………………………………………………</w:t>
      </w:r>
    </w:p>
    <w:p w14:paraId="14451542" w14:textId="77777777" w:rsidR="00FE5D70" w:rsidRPr="00E84D82" w:rsidRDefault="00FE5D70" w:rsidP="00FE5D70">
      <w:pPr>
        <w:ind w:left="720"/>
        <w:rPr>
          <w:rFonts w:ascii="Arial" w:hAnsi="Arial" w:cs="Arial"/>
          <w:lang w:val="en-US"/>
        </w:rPr>
      </w:pPr>
    </w:p>
    <w:p w14:paraId="394D47BD" w14:textId="77777777" w:rsidR="00FE5D70" w:rsidRPr="00E84D82" w:rsidRDefault="00FE5D70" w:rsidP="00FE5D70">
      <w:pPr>
        <w:jc w:val="center"/>
        <w:rPr>
          <w:rFonts w:ascii="Arial" w:hAnsi="Arial" w:cs="Arial"/>
          <w:lang w:val="en-US"/>
        </w:rPr>
      </w:pPr>
    </w:p>
    <w:p w14:paraId="64C5F16E" w14:textId="77777777" w:rsidR="00FE5D70" w:rsidRPr="00E84D82" w:rsidRDefault="00FE5D70" w:rsidP="00FE5D70">
      <w:pPr>
        <w:jc w:val="both"/>
        <w:rPr>
          <w:rFonts w:ascii="Arial" w:hAnsi="Arial" w:cs="Arial"/>
          <w:b/>
          <w:lang w:val="en-US"/>
        </w:rPr>
      </w:pPr>
      <w:r w:rsidRPr="00E84D82">
        <w:rPr>
          <w:rFonts w:ascii="Arial" w:hAnsi="Arial" w:cs="Arial"/>
          <w:b/>
          <w:lang w:val="en-US"/>
        </w:rPr>
        <w:t>Jsem si vědom(a) právních následků, které by mne postihly, kdyby toto prohlášení nebylo pravdivé.</w:t>
      </w:r>
    </w:p>
    <w:p w14:paraId="18CBE5A6" w14:textId="77777777" w:rsidR="00FE5D70" w:rsidRPr="00E84D82" w:rsidRDefault="00FE5D70" w:rsidP="00FE5D70">
      <w:pPr>
        <w:jc w:val="center"/>
        <w:rPr>
          <w:rFonts w:ascii="Arial" w:hAnsi="Arial" w:cs="Arial"/>
          <w:lang w:val="en-US"/>
        </w:rPr>
      </w:pPr>
    </w:p>
    <w:p w14:paraId="6135DF3A" w14:textId="77777777" w:rsidR="00FE5D70" w:rsidRPr="00E84D82" w:rsidRDefault="00FE5D70" w:rsidP="00FE5D70">
      <w:pPr>
        <w:jc w:val="center"/>
        <w:rPr>
          <w:rFonts w:ascii="Arial" w:hAnsi="Arial" w:cs="Arial"/>
          <w:lang w:val="en-US"/>
        </w:rPr>
      </w:pPr>
    </w:p>
    <w:p w14:paraId="5B08EB15" w14:textId="05064D51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V……………………………...</w:t>
      </w:r>
      <w:r w:rsidRPr="00A65CB5">
        <w:rPr>
          <w:rFonts w:ascii="Arial" w:hAnsi="Arial" w:cs="Arial"/>
          <w:lang w:val="cs-CZ"/>
        </w:rPr>
        <w:t xml:space="preserve"> d</w:t>
      </w:r>
      <w:r w:rsidRPr="00E84D82">
        <w:rPr>
          <w:rFonts w:ascii="Arial" w:hAnsi="Arial" w:cs="Arial"/>
          <w:lang w:val="en-US"/>
        </w:rPr>
        <w:t xml:space="preserve">ne …………………………..                 </w:t>
      </w:r>
    </w:p>
    <w:p w14:paraId="002F673D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</w:p>
    <w:p w14:paraId="35984423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</w:p>
    <w:p w14:paraId="2D7AB64E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 xml:space="preserve">                                                                                    …………………………………...</w:t>
      </w:r>
    </w:p>
    <w:p w14:paraId="57B08A0D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ab/>
      </w:r>
      <w:r w:rsidRPr="00E84D82">
        <w:rPr>
          <w:rFonts w:ascii="Arial" w:hAnsi="Arial" w:cs="Arial"/>
          <w:lang w:val="en-US"/>
        </w:rPr>
        <w:tab/>
      </w:r>
      <w:r w:rsidRPr="00E84D82">
        <w:rPr>
          <w:rFonts w:ascii="Arial" w:hAnsi="Arial" w:cs="Arial"/>
          <w:lang w:val="en-US"/>
        </w:rPr>
        <w:tab/>
      </w:r>
      <w:r w:rsidRPr="00E84D82">
        <w:rPr>
          <w:rFonts w:ascii="Arial" w:hAnsi="Arial" w:cs="Arial"/>
          <w:lang w:val="en-US"/>
        </w:rPr>
        <w:tab/>
      </w:r>
      <w:r w:rsidRPr="00E84D82">
        <w:rPr>
          <w:rFonts w:ascii="Arial" w:hAnsi="Arial" w:cs="Arial"/>
          <w:lang w:val="en-US"/>
        </w:rPr>
        <w:tab/>
      </w:r>
      <w:r w:rsidRPr="00E84D82">
        <w:rPr>
          <w:rFonts w:ascii="Arial" w:hAnsi="Arial" w:cs="Arial"/>
          <w:lang w:val="en-US"/>
        </w:rPr>
        <w:tab/>
        <w:t xml:space="preserve">   </w:t>
      </w:r>
      <w:r w:rsidRPr="00E84D82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E84D82">
        <w:rPr>
          <w:rFonts w:ascii="Arial" w:hAnsi="Arial" w:cs="Arial"/>
          <w:lang w:val="en-US"/>
        </w:rPr>
        <w:t>Jméno a podpis zákonného zástupce</w:t>
      </w:r>
    </w:p>
    <w:p w14:paraId="2AAD0C03" w14:textId="77777777" w:rsidR="00FE5D70" w:rsidRPr="00E84D82" w:rsidRDefault="00FE5D70" w:rsidP="00FE5D70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4BB28929" w14:textId="77777777" w:rsidR="00FE5D70" w:rsidRPr="00E84D82" w:rsidRDefault="00FE5D70" w:rsidP="00FE5D70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1B44BAF8" w14:textId="77777777" w:rsidR="00FE5D70" w:rsidRPr="00E84D82" w:rsidRDefault="00FE5D70" w:rsidP="00FE5D70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36C5841A" w14:textId="77777777" w:rsidR="00FE5D70" w:rsidRPr="00E84D82" w:rsidRDefault="00FE5D70" w:rsidP="00FE5D70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5269A246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Telefonické spojení pro případný kontakt v době konání tábora:</w:t>
      </w:r>
    </w:p>
    <w:p w14:paraId="3983468D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</w:p>
    <w:p w14:paraId="7C365102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Tel. do zaměstnání: …………………………   Tel. domů:………………………………</w:t>
      </w:r>
    </w:p>
    <w:p w14:paraId="4ACEA5FF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</w:p>
    <w:p w14:paraId="74C3139B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</w:p>
    <w:p w14:paraId="7AD417B1" w14:textId="77777777" w:rsidR="00FE5D70" w:rsidRPr="00E84D82" w:rsidRDefault="00FE5D70" w:rsidP="00FE5D70">
      <w:pPr>
        <w:jc w:val="both"/>
        <w:rPr>
          <w:rFonts w:ascii="Arial" w:hAnsi="Arial" w:cs="Arial"/>
          <w:lang w:val="en-US"/>
        </w:rPr>
      </w:pPr>
      <w:r w:rsidRPr="00E84D82">
        <w:rPr>
          <w:rFonts w:ascii="Arial" w:hAnsi="Arial" w:cs="Arial"/>
          <w:lang w:val="en-US"/>
        </w:rPr>
        <w:t>Potvrzení o bezinfekčnosti v souladu s § 9 zákona o ochraně veřejného zdraví dokládá nejen dítě, ale i všechny osoby účastnící se na akci, tj. vedoucí, instruktoři, personál kuchyně, personál zajišťující úklid a další osoby přítomné na akci.</w:t>
      </w:r>
    </w:p>
    <w:p w14:paraId="7BF4EAEC" w14:textId="77777777" w:rsidR="00EC5070" w:rsidRPr="00E84D82" w:rsidRDefault="00EC5070" w:rsidP="00C82DBB">
      <w:pPr>
        <w:ind w:right="-724"/>
        <w:jc w:val="both"/>
        <w:rPr>
          <w:rFonts w:ascii="Arial" w:hAnsi="Arial" w:cs="Arial"/>
          <w:sz w:val="20"/>
          <w:lang w:val="en-US"/>
        </w:rPr>
      </w:pPr>
    </w:p>
    <w:p w14:paraId="450619CA" w14:textId="77777777" w:rsidR="00F348DD" w:rsidRPr="00E84D82" w:rsidRDefault="00F348DD" w:rsidP="00C82DBB">
      <w:pPr>
        <w:ind w:right="-724"/>
        <w:jc w:val="both"/>
        <w:rPr>
          <w:rFonts w:ascii="Arial" w:hAnsi="Arial" w:cs="Arial"/>
          <w:sz w:val="20"/>
          <w:lang w:val="en-US"/>
        </w:rPr>
      </w:pPr>
    </w:p>
    <w:p w14:paraId="54755AE5" w14:textId="4FA48C9E" w:rsidR="00F348DD" w:rsidRPr="00E84D82" w:rsidRDefault="00F348DD" w:rsidP="00C82DBB">
      <w:pPr>
        <w:ind w:right="-724"/>
        <w:jc w:val="both"/>
        <w:rPr>
          <w:rFonts w:ascii="Arial" w:hAnsi="Arial" w:cs="Arial"/>
          <w:sz w:val="20"/>
          <w:lang w:val="en-US"/>
        </w:rPr>
      </w:pPr>
    </w:p>
    <w:p w14:paraId="76B35F1D" w14:textId="5A54D3F2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en-US"/>
        </w:rPr>
      </w:pPr>
    </w:p>
    <w:p w14:paraId="0353C0DC" w14:textId="3F1A7883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en-US"/>
        </w:rPr>
      </w:pPr>
    </w:p>
    <w:p w14:paraId="758E0318" w14:textId="6419A7D4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en-US"/>
        </w:rPr>
      </w:pPr>
    </w:p>
    <w:p w14:paraId="739B80D3" w14:textId="77777777" w:rsidR="00FE5D70" w:rsidRPr="00A65CB5" w:rsidRDefault="00FE5D70" w:rsidP="00FE5D70">
      <w:pPr>
        <w:ind w:right="-724"/>
        <w:jc w:val="center"/>
        <w:rPr>
          <w:rFonts w:ascii="Arial" w:hAnsi="Arial" w:cs="Arial"/>
          <w:b/>
          <w:i/>
          <w:sz w:val="36"/>
          <w:szCs w:val="36"/>
          <w:lang w:val="cs-CZ"/>
        </w:rPr>
      </w:pPr>
    </w:p>
    <w:p w14:paraId="75B69F33" w14:textId="45D7671C" w:rsidR="00FE5D70" w:rsidRPr="00A65CB5" w:rsidRDefault="00FE5D70" w:rsidP="00FE5D70">
      <w:pPr>
        <w:ind w:right="-724"/>
        <w:jc w:val="center"/>
        <w:rPr>
          <w:rFonts w:ascii="Arial" w:hAnsi="Arial" w:cs="Arial"/>
          <w:i/>
          <w:sz w:val="28"/>
          <w:szCs w:val="28"/>
          <w:lang w:val="cs-CZ"/>
        </w:rPr>
      </w:pPr>
      <w:r w:rsidRPr="00A65CB5">
        <w:rPr>
          <w:rFonts w:ascii="Arial" w:hAnsi="Arial" w:cs="Arial"/>
          <w:b/>
          <w:i/>
          <w:sz w:val="36"/>
          <w:szCs w:val="36"/>
          <w:lang w:val="cs-CZ"/>
        </w:rPr>
        <w:t xml:space="preserve">DÍL B/2– </w:t>
      </w:r>
      <w:r w:rsidRPr="00A65CB5">
        <w:rPr>
          <w:rFonts w:ascii="Arial" w:hAnsi="Arial" w:cs="Arial"/>
          <w:b/>
          <w:i/>
          <w:sz w:val="28"/>
          <w:szCs w:val="28"/>
          <w:lang w:val="cs-CZ"/>
        </w:rPr>
        <w:t>nezasílejte, přivezte jej s sebou při nástupu dítěte na pobyt.</w:t>
      </w:r>
    </w:p>
    <w:p w14:paraId="47485073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2F825A0E" w14:textId="36C5A108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56BF707E" w14:textId="094B81A5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3963EB9D" w14:textId="77777777" w:rsidR="00FE5D70" w:rsidRPr="00E84D82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E84D82">
        <w:rPr>
          <w:rFonts w:ascii="Arial" w:hAnsi="Arial" w:cs="Arial"/>
          <w:lang w:val="cs-CZ"/>
        </w:rPr>
        <w:t>Zvláštní upozornění:</w:t>
      </w:r>
    </w:p>
    <w:p w14:paraId="4952C2B9" w14:textId="17E3122C" w:rsidR="00FE5D70" w:rsidRPr="00A65CB5" w:rsidRDefault="00381D3E" w:rsidP="00381D3E">
      <w:pPr>
        <w:spacing w:line="360" w:lineRule="auto"/>
        <w:ind w:right="-1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D70" w:rsidRPr="00E84D82">
        <w:rPr>
          <w:rFonts w:ascii="Arial" w:hAnsi="Arial" w:cs="Arial"/>
          <w:lang w:val="cs-CZ"/>
        </w:rPr>
        <w:t>………………………………………………….………………</w:t>
      </w:r>
      <w:r w:rsidR="00FE5D70" w:rsidRPr="00A65CB5">
        <w:rPr>
          <w:rFonts w:ascii="Arial" w:hAnsi="Arial" w:cs="Arial"/>
          <w:lang w:val="cs-CZ"/>
        </w:rPr>
        <w:t>……………………….</w:t>
      </w:r>
      <w:r w:rsidR="00FE5D70" w:rsidRPr="00E84D82">
        <w:rPr>
          <w:rFonts w:ascii="Arial" w:hAnsi="Arial" w:cs="Arial"/>
          <w:lang w:val="cs-CZ"/>
        </w:rPr>
        <w:t>…………..</w:t>
      </w:r>
    </w:p>
    <w:p w14:paraId="07050123" w14:textId="3DF512A2" w:rsidR="00FE5D70" w:rsidRPr="00A65CB5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……………………………</w:t>
      </w:r>
      <w:r w:rsidR="00381D3E" w:rsidRPr="00A65CB5">
        <w:rPr>
          <w:rFonts w:ascii="Arial" w:hAnsi="Arial" w:cs="Arial"/>
          <w:lang w:val="cs-CZ"/>
        </w:rPr>
        <w:t>……………</w:t>
      </w:r>
      <w:r w:rsidRPr="00A65CB5">
        <w:rPr>
          <w:rFonts w:ascii="Arial" w:hAnsi="Arial" w:cs="Arial"/>
          <w:lang w:val="cs-CZ"/>
        </w:rPr>
        <w:t>……………………………………………………………..…………..</w:t>
      </w:r>
    </w:p>
    <w:p w14:paraId="66094B98" w14:textId="67A198ED" w:rsidR="00FE5D70" w:rsidRPr="00A65CB5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……………………</w:t>
      </w:r>
      <w:r w:rsidR="00381D3E" w:rsidRPr="00A65CB5">
        <w:rPr>
          <w:rFonts w:ascii="Arial" w:hAnsi="Arial" w:cs="Arial"/>
          <w:lang w:val="cs-CZ"/>
        </w:rPr>
        <w:t>………………</w:t>
      </w:r>
      <w:r w:rsidRPr="00A65CB5">
        <w:rPr>
          <w:rFonts w:ascii="Arial" w:hAnsi="Arial" w:cs="Arial"/>
          <w:lang w:val="cs-CZ"/>
        </w:rPr>
        <w:t>……………………………………………………………………………….</w:t>
      </w:r>
    </w:p>
    <w:p w14:paraId="0DA5E2AF" w14:textId="7D4FE1A6" w:rsidR="00FE5D70" w:rsidRPr="00E84D82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E84D82">
        <w:rPr>
          <w:rFonts w:ascii="Arial" w:hAnsi="Arial" w:cs="Arial"/>
          <w:lang w:val="cs-CZ"/>
        </w:rPr>
        <w:t>(Vypište případné alergie, užívání léků, a podobně)</w:t>
      </w:r>
    </w:p>
    <w:p w14:paraId="7C909257" w14:textId="514B0951" w:rsidR="003C7CB3" w:rsidRPr="00E84D82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</w:p>
    <w:p w14:paraId="06B92635" w14:textId="09DF722E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-------------------------------------------------------------------------------------------------------------------------------------</w:t>
      </w:r>
    </w:p>
    <w:p w14:paraId="5422BA9B" w14:textId="49E15B4E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 xml:space="preserve">V případě, že bude Vaše dítě přivezeno či vyzvedáváno jinou osobou než zákonným zástupcem, </w:t>
      </w:r>
    </w:p>
    <w:p w14:paraId="7F83496F" w14:textId="6351826A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Vyplňte prosím údaje o této osobě:</w:t>
      </w:r>
    </w:p>
    <w:p w14:paraId="49050D46" w14:textId="2F32DB3C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……………………………………………………………………………………………………………………..</w:t>
      </w:r>
    </w:p>
    <w:p w14:paraId="4D115015" w14:textId="65789F04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……………………………………………………………………………………………………………………..</w:t>
      </w:r>
    </w:p>
    <w:p w14:paraId="5F795AEE" w14:textId="4E56AF84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Souhlasím s tím, že výše uvedená osoba může vyzvednout mé dítě z tábora</w:t>
      </w:r>
    </w:p>
    <w:p w14:paraId="608A1D47" w14:textId="3FF94A69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</w:p>
    <w:p w14:paraId="2153C67B" w14:textId="25F2176E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  <w:t>……………………………………………..</w:t>
      </w:r>
    </w:p>
    <w:p w14:paraId="41F22BA5" w14:textId="372764B9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</w:r>
      <w:r w:rsidRPr="00A65CB5">
        <w:rPr>
          <w:rFonts w:ascii="Arial" w:hAnsi="Arial" w:cs="Arial"/>
          <w:lang w:val="cs-CZ"/>
        </w:rPr>
        <w:tab/>
        <w:t xml:space="preserve">          Podpis zákonného zástupce</w:t>
      </w:r>
    </w:p>
    <w:p w14:paraId="5C717B63" w14:textId="1563EEDF" w:rsidR="003C7CB3" w:rsidRPr="00A65CB5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--------------------------------------------------------------------------------------------------------------------------------------</w:t>
      </w:r>
    </w:p>
    <w:p w14:paraId="30B951B0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0FD01C19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56304D91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6079521B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74485FFD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2308F3E9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7A78A2D0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1FD1D767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7396E45A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23995509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17AF045F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3F54E141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0D28D2B7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155E57B1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255AF7DC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080466EB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3FDC4E6E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4D005220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6E0C99B2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384C0F92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297AEAB0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305ADC05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20BAF04C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4C8724C9" w14:textId="77777777" w:rsidR="00FE5D70" w:rsidRPr="00E84D82" w:rsidRDefault="00FE5D70" w:rsidP="00C82DBB">
      <w:pPr>
        <w:ind w:right="-724"/>
        <w:jc w:val="both"/>
        <w:rPr>
          <w:rFonts w:ascii="Arial" w:hAnsi="Arial" w:cs="Arial"/>
          <w:sz w:val="20"/>
          <w:lang w:val="cs-CZ"/>
        </w:rPr>
      </w:pPr>
    </w:p>
    <w:p w14:paraId="3A8D7CF0" w14:textId="7CAE8F84" w:rsidR="007F3DDA" w:rsidRPr="00A65CB5" w:rsidRDefault="007F3DDA" w:rsidP="00C82DBB">
      <w:pPr>
        <w:ind w:right="-724"/>
        <w:jc w:val="both"/>
        <w:rPr>
          <w:rFonts w:ascii="Arial" w:hAnsi="Arial" w:cs="Arial"/>
          <w:b/>
          <w:caps/>
          <w:sz w:val="28"/>
          <w:szCs w:val="28"/>
          <w:u w:val="single"/>
          <w:lang w:val="cs-CZ"/>
        </w:rPr>
      </w:pPr>
      <w:r w:rsidRPr="00E84D82">
        <w:rPr>
          <w:rFonts w:ascii="Arial" w:hAnsi="Arial" w:cs="Arial"/>
          <w:sz w:val="20"/>
          <w:lang w:val="cs-CZ"/>
        </w:rPr>
        <w:t> </w:t>
      </w:r>
      <w:r w:rsidRPr="00E84D82">
        <w:rPr>
          <w:rFonts w:ascii="Arial" w:hAnsi="Arial" w:cs="Arial"/>
          <w:b/>
          <w:caps/>
          <w:sz w:val="28"/>
          <w:szCs w:val="28"/>
          <w:u w:val="single"/>
          <w:lang w:val="cs-CZ"/>
        </w:rPr>
        <w:t>informace</w:t>
      </w:r>
      <w:r w:rsidR="002024BA" w:rsidRPr="00A65CB5">
        <w:rPr>
          <w:rFonts w:ascii="Arial" w:hAnsi="Arial" w:cs="Arial"/>
          <w:b/>
          <w:caps/>
          <w:sz w:val="28"/>
          <w:szCs w:val="28"/>
          <w:u w:val="single"/>
          <w:lang w:val="cs-CZ"/>
        </w:rPr>
        <w:t xml:space="preserve"> PRO RODIče </w:t>
      </w:r>
      <w:r w:rsidR="002024BA" w:rsidRPr="00A65CB5">
        <w:rPr>
          <w:rFonts w:ascii="Arial" w:hAnsi="Arial" w:cs="Arial"/>
          <w:b/>
          <w:sz w:val="28"/>
          <w:szCs w:val="28"/>
          <w:u w:val="single"/>
          <w:lang w:val="cs-CZ"/>
        </w:rPr>
        <w:t>– věnujte jim náležitou pozornost</w:t>
      </w:r>
      <w:r w:rsidR="00D6666C" w:rsidRPr="00A65CB5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!!!</w:t>
      </w:r>
      <w:r w:rsidR="002024BA" w:rsidRPr="00A65CB5">
        <w:rPr>
          <w:rFonts w:ascii="Arial" w:hAnsi="Arial" w:cs="Arial"/>
          <w:b/>
          <w:sz w:val="28"/>
          <w:szCs w:val="28"/>
          <w:u w:val="single"/>
          <w:lang w:val="cs-CZ"/>
        </w:rPr>
        <w:t>:</w:t>
      </w:r>
    </w:p>
    <w:p w14:paraId="60FEE4D1" w14:textId="77777777" w:rsidR="00305A36" w:rsidRPr="00A65CB5" w:rsidRDefault="00305A36" w:rsidP="00305A36">
      <w:pPr>
        <w:rPr>
          <w:rFonts w:ascii="Arial" w:hAnsi="Arial" w:cs="Arial"/>
          <w:lang w:val="cs-CZ"/>
        </w:rPr>
      </w:pPr>
    </w:p>
    <w:p w14:paraId="2D9D19C4" w14:textId="07D874E7" w:rsidR="007F3DDA" w:rsidRPr="00A65CB5" w:rsidRDefault="007F3DDA" w:rsidP="00A52071">
      <w:pPr>
        <w:ind w:right="-16"/>
        <w:jc w:val="both"/>
        <w:rPr>
          <w:rFonts w:ascii="Arial" w:hAnsi="Arial" w:cs="Arial"/>
          <w:b/>
          <w:lang w:val="cs-CZ"/>
        </w:rPr>
      </w:pPr>
      <w:r w:rsidRPr="00A65CB5">
        <w:rPr>
          <w:rFonts w:ascii="Arial" w:hAnsi="Arial" w:cs="Arial"/>
          <w:lang w:val="cs-CZ"/>
        </w:rPr>
        <w:t>Provozovatel:</w:t>
      </w:r>
      <w:r w:rsidR="008A1277" w:rsidRPr="00A65CB5">
        <w:rPr>
          <w:rFonts w:ascii="Arial" w:hAnsi="Arial" w:cs="Arial"/>
          <w:lang w:val="cs-CZ"/>
        </w:rPr>
        <w:t xml:space="preserve"> </w:t>
      </w:r>
      <w:r w:rsidR="008C75CA" w:rsidRPr="00A65CB5">
        <w:rPr>
          <w:rFonts w:ascii="Arial" w:hAnsi="Arial" w:cs="Arial"/>
          <w:b/>
          <w:lang w:val="cs-CZ"/>
        </w:rPr>
        <w:t>JS Vysoká, z.s., Vysoká 9, 46331 Chrastava</w:t>
      </w:r>
    </w:p>
    <w:p w14:paraId="160974DF" w14:textId="77777777" w:rsidR="008C75CA" w:rsidRPr="00A65CB5" w:rsidRDefault="008C75CA" w:rsidP="00A52071">
      <w:pPr>
        <w:ind w:right="-16"/>
        <w:jc w:val="both"/>
        <w:rPr>
          <w:rFonts w:ascii="Arial" w:hAnsi="Arial" w:cs="Arial"/>
          <w:lang w:val="cs-CZ"/>
        </w:rPr>
      </w:pPr>
    </w:p>
    <w:p w14:paraId="215D5DFF" w14:textId="77777777" w:rsidR="00B32350" w:rsidRPr="00A65CB5" w:rsidRDefault="00C82DBB" w:rsidP="00C82DBB">
      <w:pPr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b/>
          <w:u w:val="single"/>
          <w:lang w:val="cs-CZ"/>
        </w:rPr>
        <w:t>Přihlášky</w:t>
      </w:r>
      <w:r w:rsidR="00B32350" w:rsidRPr="00A65CB5">
        <w:rPr>
          <w:rFonts w:ascii="Arial" w:hAnsi="Arial" w:cs="Arial"/>
          <w:b/>
          <w:u w:val="single"/>
          <w:lang w:val="cs-CZ"/>
        </w:rPr>
        <w:t>- postup</w:t>
      </w:r>
      <w:r w:rsidRPr="00A65CB5">
        <w:rPr>
          <w:rFonts w:ascii="Arial" w:hAnsi="Arial" w:cs="Arial"/>
          <w:b/>
          <w:u w:val="single"/>
          <w:lang w:val="cs-CZ"/>
        </w:rPr>
        <w:t>:</w:t>
      </w:r>
      <w:r w:rsidRPr="00A65CB5">
        <w:rPr>
          <w:rFonts w:ascii="Arial" w:hAnsi="Arial" w:cs="Arial"/>
          <w:lang w:val="cs-CZ"/>
        </w:rPr>
        <w:t xml:space="preserve"> </w:t>
      </w:r>
    </w:p>
    <w:p w14:paraId="15EBB7FC" w14:textId="77777777" w:rsidR="00B32350" w:rsidRPr="00A65CB5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 xml:space="preserve">Pro přihlášení dítěte </w:t>
      </w:r>
      <w:r w:rsidR="00CA193F" w:rsidRPr="00A65CB5">
        <w:rPr>
          <w:rFonts w:ascii="Arial" w:hAnsi="Arial" w:cs="Arial"/>
          <w:lang w:val="cs-CZ"/>
        </w:rPr>
        <w:t xml:space="preserve">nám </w:t>
      </w:r>
      <w:r w:rsidRPr="00A65CB5">
        <w:rPr>
          <w:rFonts w:ascii="Arial" w:hAnsi="Arial" w:cs="Arial"/>
          <w:b/>
          <w:lang w:val="cs-CZ"/>
        </w:rPr>
        <w:t>zašlete díl A přihlášky (jen 1 stranu)</w:t>
      </w:r>
      <w:r w:rsidR="00A0756C" w:rsidRPr="00A65CB5">
        <w:rPr>
          <w:rFonts w:ascii="Arial" w:hAnsi="Arial" w:cs="Arial"/>
          <w:b/>
          <w:lang w:val="cs-CZ"/>
        </w:rPr>
        <w:t xml:space="preserve"> </w:t>
      </w:r>
      <w:r w:rsidR="00A0756C" w:rsidRPr="00A65CB5">
        <w:rPr>
          <w:rFonts w:ascii="Arial" w:hAnsi="Arial" w:cs="Arial"/>
          <w:lang w:val="cs-CZ"/>
        </w:rPr>
        <w:t xml:space="preserve">- </w:t>
      </w:r>
      <w:r w:rsidR="00CA193F" w:rsidRPr="00A65CB5">
        <w:rPr>
          <w:rFonts w:ascii="Arial" w:hAnsi="Arial" w:cs="Arial"/>
          <w:lang w:val="cs-CZ"/>
        </w:rPr>
        <w:t>nejlépe e-mailem</w:t>
      </w:r>
    </w:p>
    <w:p w14:paraId="0EFE08CE" w14:textId="77777777" w:rsidR="00B32350" w:rsidRPr="00A65CB5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N</w:t>
      </w:r>
      <w:r w:rsidR="00C82DBB" w:rsidRPr="00A65CB5">
        <w:rPr>
          <w:rFonts w:ascii="Arial" w:hAnsi="Arial" w:cs="Arial"/>
          <w:lang w:val="cs-CZ"/>
        </w:rPr>
        <w:t xml:space="preserve">a Váš e-mail bude </w:t>
      </w:r>
      <w:r w:rsidR="00C82DBB" w:rsidRPr="00A65CB5">
        <w:rPr>
          <w:rFonts w:ascii="Arial" w:hAnsi="Arial" w:cs="Arial"/>
          <w:b/>
          <w:lang w:val="cs-CZ"/>
        </w:rPr>
        <w:t>potvrzeno přijetí přihlášky</w:t>
      </w:r>
      <w:r w:rsidR="00C82DBB" w:rsidRPr="00A65CB5">
        <w:rPr>
          <w:rFonts w:ascii="Arial" w:hAnsi="Arial" w:cs="Arial"/>
          <w:lang w:val="cs-CZ"/>
        </w:rPr>
        <w:t xml:space="preserve">. </w:t>
      </w:r>
    </w:p>
    <w:p w14:paraId="42A47A89" w14:textId="40B23E2E" w:rsidR="00B32350" w:rsidRPr="00A65CB5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b/>
          <w:lang w:val="cs-CZ"/>
        </w:rPr>
      </w:pPr>
      <w:r w:rsidRPr="00A65CB5">
        <w:rPr>
          <w:rFonts w:ascii="Arial" w:hAnsi="Arial" w:cs="Arial"/>
          <w:lang w:val="cs-CZ"/>
        </w:rPr>
        <w:t xml:space="preserve">Poté uhraďte do </w:t>
      </w:r>
      <w:r w:rsidR="009F07A4" w:rsidRPr="00A65CB5">
        <w:rPr>
          <w:rFonts w:ascii="Arial" w:hAnsi="Arial" w:cs="Arial"/>
          <w:lang w:val="cs-CZ"/>
        </w:rPr>
        <w:t>7 dnů</w:t>
      </w:r>
      <w:r w:rsidR="003E2C45" w:rsidRPr="00A65CB5">
        <w:rPr>
          <w:rFonts w:ascii="Arial" w:hAnsi="Arial" w:cs="Arial"/>
          <w:lang w:val="cs-CZ"/>
        </w:rPr>
        <w:t xml:space="preserve"> </w:t>
      </w:r>
      <w:r w:rsidRPr="00A65CB5">
        <w:rPr>
          <w:rFonts w:ascii="Arial" w:hAnsi="Arial" w:cs="Arial"/>
          <w:lang w:val="cs-CZ"/>
        </w:rPr>
        <w:t xml:space="preserve">zálohu ve výši </w:t>
      </w:r>
      <w:r w:rsidR="003C7CB3" w:rsidRPr="00A65CB5">
        <w:rPr>
          <w:rFonts w:ascii="Arial" w:hAnsi="Arial" w:cs="Arial"/>
          <w:lang w:val="cs-CZ"/>
        </w:rPr>
        <w:t>3.0</w:t>
      </w:r>
      <w:r w:rsidR="00F348DD" w:rsidRPr="00A65CB5">
        <w:rPr>
          <w:rFonts w:ascii="Arial" w:hAnsi="Arial" w:cs="Arial"/>
          <w:lang w:val="cs-CZ"/>
        </w:rPr>
        <w:t>00, -</w:t>
      </w:r>
      <w:r w:rsidRPr="00A65CB5">
        <w:rPr>
          <w:rFonts w:ascii="Arial" w:hAnsi="Arial" w:cs="Arial"/>
          <w:lang w:val="cs-CZ"/>
        </w:rPr>
        <w:t xml:space="preserve">Kč. Variabilní číslo je </w:t>
      </w:r>
      <w:r w:rsidRPr="00A65CB5">
        <w:rPr>
          <w:rFonts w:ascii="Arial" w:hAnsi="Arial" w:cs="Arial"/>
          <w:b/>
          <w:bCs/>
          <w:lang w:val="cs-CZ"/>
        </w:rPr>
        <w:t xml:space="preserve">rodné číslo dítěte – uveďte jej </w:t>
      </w:r>
      <w:r w:rsidR="00F348DD" w:rsidRPr="00A65CB5">
        <w:rPr>
          <w:rFonts w:ascii="Arial" w:hAnsi="Arial" w:cs="Arial"/>
          <w:b/>
          <w:bCs/>
          <w:lang w:val="cs-CZ"/>
        </w:rPr>
        <w:t>celé bez lomítka</w:t>
      </w:r>
      <w:r w:rsidRPr="00A65CB5">
        <w:rPr>
          <w:rFonts w:ascii="Arial" w:hAnsi="Arial" w:cs="Arial"/>
          <w:lang w:val="cs-CZ"/>
        </w:rPr>
        <w:t>.</w:t>
      </w:r>
      <w:r w:rsidR="001F638C" w:rsidRPr="00A65CB5">
        <w:rPr>
          <w:rFonts w:ascii="Arial" w:hAnsi="Arial" w:cs="Arial"/>
          <w:lang w:val="cs-CZ"/>
        </w:rPr>
        <w:t xml:space="preserve"> </w:t>
      </w:r>
      <w:r w:rsidR="003E2C45" w:rsidRPr="00A65CB5">
        <w:rPr>
          <w:rFonts w:ascii="Arial" w:hAnsi="Arial" w:cs="Arial"/>
          <w:lang w:val="cs-CZ"/>
        </w:rPr>
        <w:t>Do zprávy pro příjemce udávejte jméno dítěte a číslo turnusu.</w:t>
      </w:r>
      <w:r w:rsidRPr="00A65CB5">
        <w:rPr>
          <w:rFonts w:ascii="Arial" w:hAnsi="Arial" w:cs="Arial"/>
          <w:lang w:val="cs-CZ"/>
        </w:rPr>
        <w:t xml:space="preserve"> Jinak nelze Vaši platbu identifikovat! </w:t>
      </w:r>
      <w:r w:rsidRPr="00A65CB5">
        <w:rPr>
          <w:rFonts w:ascii="Arial" w:hAnsi="Arial" w:cs="Arial"/>
          <w:b/>
          <w:lang w:val="cs-CZ"/>
        </w:rPr>
        <w:t>Číslo účtu je</w:t>
      </w:r>
      <w:r w:rsidR="00F40480" w:rsidRPr="00A65CB5">
        <w:rPr>
          <w:rFonts w:ascii="Arial" w:hAnsi="Arial" w:cs="Arial"/>
          <w:b/>
          <w:lang w:val="cs-CZ"/>
        </w:rPr>
        <w:t xml:space="preserve"> uvedeno</w:t>
      </w:r>
      <w:r w:rsidRPr="00A65CB5">
        <w:rPr>
          <w:rFonts w:ascii="Arial" w:hAnsi="Arial" w:cs="Arial"/>
          <w:b/>
          <w:lang w:val="cs-CZ"/>
        </w:rPr>
        <w:t xml:space="preserve"> na přihlášce. </w:t>
      </w:r>
    </w:p>
    <w:p w14:paraId="3AFDC059" w14:textId="77777777" w:rsidR="00C82DBB" w:rsidRPr="00A65CB5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 xml:space="preserve">Doplatek ceny </w:t>
      </w:r>
      <w:r w:rsidR="00D6666C" w:rsidRPr="00A65CB5">
        <w:rPr>
          <w:rFonts w:ascii="Arial" w:hAnsi="Arial" w:cs="Arial"/>
          <w:lang w:val="cs-CZ"/>
        </w:rPr>
        <w:t>uhraďte</w:t>
      </w:r>
      <w:r w:rsidRPr="00A65CB5">
        <w:rPr>
          <w:rFonts w:ascii="Arial" w:hAnsi="Arial" w:cs="Arial"/>
          <w:lang w:val="cs-CZ"/>
        </w:rPr>
        <w:t xml:space="preserve"> </w:t>
      </w:r>
      <w:r w:rsidRPr="00A65CB5">
        <w:rPr>
          <w:rFonts w:ascii="Arial" w:hAnsi="Arial" w:cs="Arial"/>
          <w:b/>
          <w:lang w:val="cs-CZ"/>
        </w:rPr>
        <w:t>nejpozději 14 dnů</w:t>
      </w:r>
      <w:r w:rsidRPr="00A65CB5">
        <w:rPr>
          <w:rFonts w:ascii="Arial" w:hAnsi="Arial" w:cs="Arial"/>
          <w:lang w:val="cs-CZ"/>
        </w:rPr>
        <w:t xml:space="preserve"> před nástupem dítěte na stejný účet se stejným variabilním symbolem.</w:t>
      </w:r>
    </w:p>
    <w:p w14:paraId="33C8E35C" w14:textId="77777777" w:rsidR="009F07A4" w:rsidRPr="00A65CB5" w:rsidRDefault="00B32350" w:rsidP="00B32350">
      <w:pPr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 xml:space="preserve">Potvrzením přijetí přihlášky a připsáním zálohy na náš účet je Vaše přihláška potvrzena. </w:t>
      </w:r>
    </w:p>
    <w:p w14:paraId="608E00D2" w14:textId="77777777" w:rsidR="002312FA" w:rsidRPr="00A65CB5" w:rsidRDefault="002312FA" w:rsidP="00B32350">
      <w:pPr>
        <w:jc w:val="both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3CC70FC5" w14:textId="1F88DCDE" w:rsidR="00B32350" w:rsidRPr="00A65CB5" w:rsidRDefault="00B32350" w:rsidP="00B32350">
      <w:pPr>
        <w:jc w:val="both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A65CB5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Pokud bude vše v pořádku, nebudeme Vás </w:t>
      </w:r>
      <w:r w:rsidR="009F07A4" w:rsidRPr="00A65CB5">
        <w:rPr>
          <w:rFonts w:ascii="Arial" w:hAnsi="Arial" w:cs="Arial"/>
          <w:b/>
          <w:sz w:val="26"/>
          <w:szCs w:val="26"/>
          <w:u w:val="single"/>
          <w:lang w:val="cs-CZ"/>
        </w:rPr>
        <w:t>již kontaktovat.</w:t>
      </w:r>
    </w:p>
    <w:p w14:paraId="3BB4E01E" w14:textId="5E5A47B2" w:rsidR="00C82DBB" w:rsidRPr="00A65CB5" w:rsidRDefault="00C82DBB" w:rsidP="00C82DBB">
      <w:pPr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>Před nástupem Vám zašleme e-mail s připomenutím data a hodiny nástupu dítěte na pobyt</w:t>
      </w:r>
      <w:r w:rsidR="008E7DCF" w:rsidRPr="00A65CB5">
        <w:rPr>
          <w:rFonts w:ascii="Arial" w:hAnsi="Arial" w:cs="Arial"/>
          <w:lang w:val="cs-CZ"/>
        </w:rPr>
        <w:t>.</w:t>
      </w:r>
      <w:r w:rsidRPr="00A65CB5">
        <w:rPr>
          <w:rFonts w:ascii="Arial" w:hAnsi="Arial" w:cs="Arial"/>
          <w:lang w:val="cs-CZ"/>
        </w:rPr>
        <w:t xml:space="preserve"> </w:t>
      </w:r>
      <w:r w:rsidR="008E7DCF" w:rsidRPr="00A65CB5">
        <w:rPr>
          <w:rFonts w:ascii="Arial" w:hAnsi="Arial" w:cs="Arial"/>
          <w:lang w:val="cs-CZ"/>
        </w:rPr>
        <w:t>K</w:t>
      </w:r>
      <w:r w:rsidRPr="00A65CB5">
        <w:rPr>
          <w:rFonts w:ascii="Arial" w:hAnsi="Arial" w:cs="Arial"/>
          <w:lang w:val="cs-CZ"/>
        </w:rPr>
        <w:t>ontaktní telefony na instruktory</w:t>
      </w:r>
      <w:r w:rsidR="008E7DCF" w:rsidRPr="00A65CB5">
        <w:rPr>
          <w:rFonts w:ascii="Arial" w:hAnsi="Arial" w:cs="Arial"/>
          <w:lang w:val="cs-CZ"/>
        </w:rPr>
        <w:t xml:space="preserve"> obdržíte na místě při předání dítěte</w:t>
      </w:r>
      <w:r w:rsidRPr="00A65CB5">
        <w:rPr>
          <w:rFonts w:ascii="Arial" w:hAnsi="Arial" w:cs="Arial"/>
          <w:lang w:val="cs-CZ"/>
        </w:rPr>
        <w:t>.</w:t>
      </w:r>
    </w:p>
    <w:p w14:paraId="487D5E04" w14:textId="77777777" w:rsidR="003C7CB3" w:rsidRPr="00A65CB5" w:rsidRDefault="003C7CB3" w:rsidP="00C82DBB">
      <w:pPr>
        <w:jc w:val="both"/>
        <w:rPr>
          <w:rFonts w:ascii="Arial" w:hAnsi="Arial" w:cs="Arial"/>
          <w:lang w:val="cs-CZ"/>
        </w:rPr>
      </w:pPr>
    </w:p>
    <w:p w14:paraId="2506B9CA" w14:textId="38A2F33D" w:rsidR="00C82DBB" w:rsidRPr="00A65CB5" w:rsidRDefault="00C82DBB" w:rsidP="00C82DBB">
      <w:pPr>
        <w:jc w:val="both"/>
        <w:rPr>
          <w:rFonts w:ascii="Arial" w:hAnsi="Arial" w:cs="Arial"/>
          <w:b/>
          <w:lang w:val="cs-CZ"/>
        </w:rPr>
      </w:pPr>
      <w:r w:rsidRPr="00A65CB5">
        <w:rPr>
          <w:rFonts w:ascii="Arial" w:hAnsi="Arial" w:cs="Arial"/>
          <w:b/>
          <w:u w:val="single"/>
          <w:lang w:val="cs-CZ"/>
        </w:rPr>
        <w:t>Při nástupu</w:t>
      </w:r>
      <w:r w:rsidRPr="00A65CB5">
        <w:rPr>
          <w:rFonts w:ascii="Arial" w:hAnsi="Arial" w:cs="Arial"/>
          <w:b/>
          <w:lang w:val="cs-CZ"/>
        </w:rPr>
        <w:t xml:space="preserve"> je třeba odevzdat </w:t>
      </w:r>
      <w:r w:rsidR="003E05BC" w:rsidRPr="00A65CB5">
        <w:rPr>
          <w:rFonts w:ascii="Arial" w:hAnsi="Arial" w:cs="Arial"/>
          <w:b/>
          <w:lang w:val="cs-CZ"/>
        </w:rPr>
        <w:t xml:space="preserve">celý </w:t>
      </w:r>
      <w:r w:rsidRPr="00A65CB5">
        <w:rPr>
          <w:rFonts w:ascii="Arial" w:hAnsi="Arial" w:cs="Arial"/>
          <w:b/>
          <w:lang w:val="cs-CZ"/>
        </w:rPr>
        <w:t>díl B přihlášky, vyplněný a datovaný ne dříve</w:t>
      </w:r>
      <w:r w:rsidR="00B32350" w:rsidRPr="00A65CB5">
        <w:rPr>
          <w:rFonts w:ascii="Arial" w:hAnsi="Arial" w:cs="Arial"/>
          <w:b/>
          <w:lang w:val="cs-CZ"/>
        </w:rPr>
        <w:t xml:space="preserve">, </w:t>
      </w:r>
      <w:r w:rsidRPr="00A65CB5">
        <w:rPr>
          <w:rFonts w:ascii="Arial" w:hAnsi="Arial" w:cs="Arial"/>
          <w:b/>
          <w:lang w:val="cs-CZ"/>
        </w:rPr>
        <w:t>než 1 den před nástupem</w:t>
      </w:r>
      <w:r w:rsidR="003C7CB3" w:rsidRPr="00A65CB5">
        <w:rPr>
          <w:rFonts w:ascii="Arial" w:hAnsi="Arial" w:cs="Arial"/>
          <w:b/>
          <w:lang w:val="cs-CZ"/>
        </w:rPr>
        <w:t xml:space="preserve">, </w:t>
      </w:r>
      <w:r w:rsidR="00F40480" w:rsidRPr="00A65CB5">
        <w:rPr>
          <w:rFonts w:ascii="Arial" w:hAnsi="Arial" w:cs="Arial"/>
          <w:b/>
          <w:lang w:val="cs-CZ"/>
        </w:rPr>
        <w:t>kopii lékařského posudku o zdravotní způsobilosti dítěte k pobytu na táboře</w:t>
      </w:r>
      <w:r w:rsidR="003C7CB3" w:rsidRPr="00A65CB5">
        <w:rPr>
          <w:rFonts w:ascii="Arial" w:hAnsi="Arial" w:cs="Arial"/>
          <w:b/>
          <w:lang w:val="cs-CZ"/>
        </w:rPr>
        <w:t xml:space="preserve"> a kopii </w:t>
      </w:r>
      <w:r w:rsidR="00FE5D70" w:rsidRPr="00A65CB5">
        <w:rPr>
          <w:rFonts w:ascii="Arial" w:hAnsi="Arial" w:cs="Arial"/>
          <w:b/>
          <w:lang w:val="cs-CZ"/>
        </w:rPr>
        <w:t>kartičk</w:t>
      </w:r>
      <w:r w:rsidR="003C7CB3" w:rsidRPr="00A65CB5">
        <w:rPr>
          <w:rFonts w:ascii="Arial" w:hAnsi="Arial" w:cs="Arial"/>
          <w:b/>
          <w:lang w:val="cs-CZ"/>
        </w:rPr>
        <w:t>y</w:t>
      </w:r>
      <w:r w:rsidR="00FE5D70" w:rsidRPr="00A65CB5">
        <w:rPr>
          <w:rFonts w:ascii="Arial" w:hAnsi="Arial" w:cs="Arial"/>
          <w:b/>
          <w:lang w:val="cs-CZ"/>
        </w:rPr>
        <w:t xml:space="preserve"> zdravotní pojišťovny</w:t>
      </w:r>
      <w:r w:rsidR="00F40480" w:rsidRPr="00A65CB5">
        <w:rPr>
          <w:rFonts w:ascii="Arial" w:hAnsi="Arial" w:cs="Arial"/>
          <w:b/>
          <w:lang w:val="cs-CZ"/>
        </w:rPr>
        <w:t>.</w:t>
      </w:r>
    </w:p>
    <w:p w14:paraId="0E123A86" w14:textId="77777777" w:rsidR="002024BA" w:rsidRPr="00A65CB5" w:rsidRDefault="002024BA" w:rsidP="002024BA">
      <w:pPr>
        <w:jc w:val="both"/>
        <w:rPr>
          <w:rFonts w:ascii="Arial" w:hAnsi="Arial" w:cs="Arial"/>
          <w:b/>
          <w:lang w:val="cs-CZ"/>
        </w:rPr>
      </w:pPr>
    </w:p>
    <w:p w14:paraId="3B6B99C7" w14:textId="5915668C" w:rsidR="001D7616" w:rsidRPr="00A65CB5" w:rsidRDefault="002024BA" w:rsidP="001D7616">
      <w:pPr>
        <w:ind w:right="-1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A65CB5">
        <w:rPr>
          <w:rFonts w:ascii="Arial" w:hAnsi="Arial" w:cs="Arial"/>
          <w:b/>
          <w:sz w:val="26"/>
          <w:szCs w:val="26"/>
          <w:u w:val="single"/>
          <w:lang w:val="cs-CZ"/>
        </w:rPr>
        <w:t>Stornopoplatky:</w:t>
      </w:r>
      <w:r w:rsidRPr="00A65CB5">
        <w:rPr>
          <w:rFonts w:ascii="Arial" w:hAnsi="Arial" w:cs="Arial"/>
          <w:lang w:val="cs-CZ"/>
        </w:rPr>
        <w:t xml:space="preserve"> v případě, že dítě nenastoupí na pobyt (jakýkoliv </w:t>
      </w:r>
      <w:r w:rsidR="00F348DD" w:rsidRPr="00A65CB5">
        <w:rPr>
          <w:rFonts w:ascii="Arial" w:hAnsi="Arial" w:cs="Arial"/>
          <w:lang w:val="cs-CZ"/>
        </w:rPr>
        <w:t>důvod – zdravotní</w:t>
      </w:r>
      <w:r w:rsidRPr="00A65CB5">
        <w:rPr>
          <w:rFonts w:ascii="Arial" w:hAnsi="Arial" w:cs="Arial"/>
          <w:lang w:val="cs-CZ"/>
        </w:rPr>
        <w:t xml:space="preserve">, </w:t>
      </w:r>
      <w:r w:rsidR="00F348DD" w:rsidRPr="00A65CB5">
        <w:rPr>
          <w:rFonts w:ascii="Arial" w:hAnsi="Arial" w:cs="Arial"/>
          <w:lang w:val="cs-CZ"/>
        </w:rPr>
        <w:t>rodinný</w:t>
      </w:r>
      <w:r w:rsidR="003E05BC" w:rsidRPr="00A65CB5">
        <w:rPr>
          <w:rFonts w:ascii="Arial" w:hAnsi="Arial" w:cs="Arial"/>
          <w:lang w:val="cs-CZ"/>
        </w:rPr>
        <w:t>, karanténa</w:t>
      </w:r>
      <w:r w:rsidRPr="00A65CB5">
        <w:rPr>
          <w:rFonts w:ascii="Arial" w:hAnsi="Arial" w:cs="Arial"/>
          <w:lang w:val="cs-CZ"/>
        </w:rPr>
        <w:t xml:space="preserve"> atd.), bude účtován stornopoplatek ve výši</w:t>
      </w:r>
      <w:r w:rsidR="00101BC7" w:rsidRPr="00A65CB5">
        <w:rPr>
          <w:rFonts w:ascii="Arial" w:hAnsi="Arial" w:cs="Arial"/>
          <w:lang w:val="cs-CZ"/>
        </w:rPr>
        <w:t xml:space="preserve"> 100%</w:t>
      </w:r>
      <w:r w:rsidRPr="00A65CB5">
        <w:rPr>
          <w:rFonts w:ascii="Arial" w:hAnsi="Arial" w:cs="Arial"/>
          <w:lang w:val="cs-CZ"/>
        </w:rPr>
        <w:t> ceny pobytu. Je možné pře</w:t>
      </w:r>
      <w:r w:rsidR="00101BC7" w:rsidRPr="00A65CB5">
        <w:rPr>
          <w:rFonts w:ascii="Arial" w:hAnsi="Arial" w:cs="Arial"/>
          <w:lang w:val="cs-CZ"/>
        </w:rPr>
        <w:t>v</w:t>
      </w:r>
      <w:r w:rsidRPr="00A65CB5">
        <w:rPr>
          <w:rFonts w:ascii="Arial" w:hAnsi="Arial" w:cs="Arial"/>
          <w:lang w:val="cs-CZ"/>
        </w:rPr>
        <w:t xml:space="preserve">ést </w:t>
      </w:r>
      <w:r w:rsidR="00EC5070" w:rsidRPr="00A65CB5">
        <w:rPr>
          <w:rFonts w:ascii="Arial" w:hAnsi="Arial" w:cs="Arial"/>
          <w:lang w:val="cs-CZ"/>
        </w:rPr>
        <w:t xml:space="preserve">rezervované místo </w:t>
      </w:r>
      <w:r w:rsidRPr="00A65CB5">
        <w:rPr>
          <w:rFonts w:ascii="Arial" w:hAnsi="Arial" w:cs="Arial"/>
          <w:lang w:val="cs-CZ"/>
        </w:rPr>
        <w:t>na náhradníka.</w:t>
      </w:r>
      <w:r w:rsidR="001D7616" w:rsidRPr="00A65CB5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1D95E222" w14:textId="77777777" w:rsidR="00CA193F" w:rsidRPr="00A65CB5" w:rsidRDefault="00CA193F" w:rsidP="00CA193F">
      <w:pPr>
        <w:jc w:val="both"/>
        <w:rPr>
          <w:rFonts w:ascii="Arial" w:hAnsi="Arial" w:cs="Arial"/>
          <w:b/>
          <w:lang w:val="cs-CZ"/>
        </w:rPr>
      </w:pPr>
    </w:p>
    <w:p w14:paraId="51EF3A1B" w14:textId="77777777" w:rsidR="008C75CA" w:rsidRPr="00A65CB5" w:rsidRDefault="00CA193F" w:rsidP="00CA193F">
      <w:pPr>
        <w:jc w:val="both"/>
        <w:rPr>
          <w:rFonts w:ascii="Arial" w:hAnsi="Arial" w:cs="Arial"/>
          <w:lang w:val="cs-CZ"/>
        </w:rPr>
      </w:pPr>
      <w:r w:rsidRPr="00E84D82">
        <w:rPr>
          <w:rFonts w:ascii="Arial" w:hAnsi="Arial" w:cs="Arial"/>
          <w:b/>
          <w:lang w:val="cs-CZ"/>
        </w:rPr>
        <w:t xml:space="preserve">Místo </w:t>
      </w:r>
      <w:r w:rsidRPr="00A65CB5">
        <w:rPr>
          <w:rFonts w:ascii="Arial" w:hAnsi="Arial" w:cs="Arial"/>
          <w:b/>
          <w:lang w:val="cs-CZ"/>
        </w:rPr>
        <w:t>nástupu</w:t>
      </w:r>
      <w:r w:rsidRPr="00E84D82">
        <w:rPr>
          <w:rFonts w:ascii="Arial" w:hAnsi="Arial" w:cs="Arial"/>
          <w:b/>
          <w:lang w:val="cs-CZ"/>
        </w:rPr>
        <w:t xml:space="preserve">: </w:t>
      </w:r>
      <w:r w:rsidR="008C75CA" w:rsidRPr="00A65CB5">
        <w:rPr>
          <w:rFonts w:ascii="Arial" w:hAnsi="Arial" w:cs="Arial"/>
          <w:lang w:val="cs-CZ"/>
        </w:rPr>
        <w:t>Farma Vysoká, Vysoká 9, 46331 Chrastava</w:t>
      </w:r>
    </w:p>
    <w:p w14:paraId="1A10F351" w14:textId="3CDEFF26" w:rsidR="003F66B4" w:rsidRPr="00A65CB5" w:rsidRDefault="00CA193F" w:rsidP="00CA193F">
      <w:pPr>
        <w:jc w:val="both"/>
        <w:rPr>
          <w:rFonts w:ascii="Arial" w:hAnsi="Arial" w:cs="Arial"/>
          <w:lang w:val="cs-CZ"/>
        </w:rPr>
      </w:pPr>
      <w:r w:rsidRPr="00A65CB5">
        <w:rPr>
          <w:rFonts w:ascii="Arial" w:hAnsi="Arial" w:cs="Arial"/>
          <w:lang w:val="cs-CZ"/>
        </w:rPr>
        <w:t xml:space="preserve"> </w:t>
      </w:r>
    </w:p>
    <w:p w14:paraId="17533069" w14:textId="55C2CFA0" w:rsidR="00CA193F" w:rsidRPr="00A65CB5" w:rsidRDefault="00CA193F" w:rsidP="00CA193F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A65CB5">
        <w:rPr>
          <w:rFonts w:ascii="Arial" w:hAnsi="Arial" w:cs="Arial"/>
          <w:b/>
          <w:sz w:val="22"/>
          <w:szCs w:val="22"/>
          <w:lang w:val="cs-CZ"/>
        </w:rPr>
        <w:t xml:space="preserve">Nástup vždy </w:t>
      </w:r>
      <w:r w:rsidR="00D3702C" w:rsidRPr="00A65CB5">
        <w:rPr>
          <w:rFonts w:ascii="Arial" w:hAnsi="Arial" w:cs="Arial"/>
          <w:b/>
          <w:sz w:val="22"/>
          <w:szCs w:val="22"/>
          <w:lang w:val="cs-CZ"/>
        </w:rPr>
        <w:t>v </w:t>
      </w:r>
      <w:r w:rsidR="00756956" w:rsidRPr="00A65CB5">
        <w:rPr>
          <w:rFonts w:ascii="Arial" w:hAnsi="Arial" w:cs="Arial"/>
          <w:b/>
          <w:sz w:val="22"/>
          <w:szCs w:val="22"/>
          <w:lang w:val="cs-CZ"/>
        </w:rPr>
        <w:t>neděli</w:t>
      </w:r>
      <w:r w:rsidR="00D3702C" w:rsidRPr="00A65CB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A65CB5">
        <w:rPr>
          <w:rFonts w:ascii="Arial" w:hAnsi="Arial" w:cs="Arial"/>
          <w:b/>
          <w:sz w:val="22"/>
          <w:szCs w:val="22"/>
          <w:lang w:val="cs-CZ"/>
        </w:rPr>
        <w:t xml:space="preserve">v 16:00 </w:t>
      </w:r>
      <w:r w:rsidR="00F348DD" w:rsidRPr="00A65CB5">
        <w:rPr>
          <w:rFonts w:ascii="Arial" w:hAnsi="Arial" w:cs="Arial"/>
          <w:b/>
          <w:sz w:val="22"/>
          <w:szCs w:val="22"/>
          <w:lang w:val="cs-CZ"/>
        </w:rPr>
        <w:t>hod</w:t>
      </w:r>
      <w:r w:rsidR="00F348DD" w:rsidRPr="00A65CB5">
        <w:rPr>
          <w:rFonts w:ascii="Arial" w:hAnsi="Arial" w:cs="Arial"/>
          <w:sz w:val="22"/>
          <w:szCs w:val="22"/>
          <w:lang w:val="cs-CZ"/>
        </w:rPr>
        <w:t>.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</w:t>
      </w:r>
      <w:r w:rsidRPr="00A65CB5">
        <w:rPr>
          <w:rFonts w:ascii="Arial" w:hAnsi="Arial" w:cs="Arial"/>
          <w:b/>
          <w:sz w:val="22"/>
          <w:szCs w:val="22"/>
          <w:lang w:val="cs-CZ"/>
        </w:rPr>
        <w:t xml:space="preserve">Odjezd vždy </w:t>
      </w:r>
      <w:r w:rsidR="008C75CA" w:rsidRPr="00A65CB5">
        <w:rPr>
          <w:rFonts w:ascii="Arial" w:hAnsi="Arial" w:cs="Arial"/>
          <w:b/>
          <w:sz w:val="22"/>
          <w:szCs w:val="22"/>
          <w:lang w:val="cs-CZ"/>
        </w:rPr>
        <w:t>v pátek ve 14 hod.</w:t>
      </w:r>
    </w:p>
    <w:p w14:paraId="6D74F8A5" w14:textId="53C0E04C" w:rsidR="00CA193F" w:rsidRPr="00A65CB5" w:rsidRDefault="00CA193F" w:rsidP="00CA193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84D82">
        <w:rPr>
          <w:rFonts w:ascii="Arial" w:hAnsi="Arial" w:cs="Arial"/>
          <w:sz w:val="22"/>
          <w:szCs w:val="22"/>
          <w:lang w:val="cs-CZ"/>
        </w:rPr>
        <w:t>Dítě je povinen předat a zpět převzít zákonný zástupce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nebo osoba jím pověřená.</w:t>
      </w:r>
      <w:r w:rsidR="00756956" w:rsidRPr="00A65CB5">
        <w:rPr>
          <w:rFonts w:ascii="Arial" w:hAnsi="Arial" w:cs="Arial"/>
          <w:sz w:val="22"/>
          <w:szCs w:val="22"/>
          <w:lang w:val="cs-CZ"/>
        </w:rPr>
        <w:t xml:space="preserve"> V případě pověření osoby prosím vyplnit údaje o pověřené osobě v dílu B.</w:t>
      </w:r>
    </w:p>
    <w:p w14:paraId="3B73BD3D" w14:textId="469B2B74" w:rsidR="006A00E0" w:rsidRPr="00A65CB5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65CB5">
        <w:rPr>
          <w:rFonts w:ascii="Arial" w:hAnsi="Arial" w:cs="Arial"/>
          <w:b/>
          <w:sz w:val="22"/>
          <w:szCs w:val="22"/>
          <w:lang w:val="cs-CZ"/>
        </w:rPr>
        <w:t>Program: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Společné skupinové hry a soutěže, táboráky, </w:t>
      </w:r>
      <w:r w:rsidR="003E05BC" w:rsidRPr="00A65CB5">
        <w:rPr>
          <w:rFonts w:ascii="Arial" w:hAnsi="Arial" w:cs="Arial"/>
          <w:sz w:val="22"/>
          <w:szCs w:val="22"/>
          <w:lang w:val="cs-CZ"/>
        </w:rPr>
        <w:t>koupání</w:t>
      </w:r>
      <w:r w:rsidR="00756956" w:rsidRPr="00A65CB5">
        <w:rPr>
          <w:rFonts w:ascii="Arial" w:hAnsi="Arial" w:cs="Arial"/>
          <w:sz w:val="22"/>
          <w:szCs w:val="22"/>
          <w:lang w:val="cs-CZ"/>
        </w:rPr>
        <w:t>(v případě příznivého počasí)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, vycházky do přírody, ježdění na koni, péče o koně, osobní volno, výtvarné činnosti atd. </w:t>
      </w:r>
    </w:p>
    <w:p w14:paraId="622FAB32" w14:textId="48BAAD7B" w:rsidR="00C82DBB" w:rsidRPr="00A65CB5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65CB5">
        <w:rPr>
          <w:rFonts w:ascii="Arial" w:hAnsi="Arial" w:cs="Arial"/>
          <w:b/>
          <w:sz w:val="22"/>
          <w:szCs w:val="22"/>
          <w:lang w:val="cs-CZ"/>
        </w:rPr>
        <w:t>Organizace: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Pro děti od </w:t>
      </w:r>
      <w:r w:rsidR="008C75CA" w:rsidRPr="00A65CB5">
        <w:rPr>
          <w:rFonts w:ascii="Arial" w:hAnsi="Arial" w:cs="Arial"/>
          <w:sz w:val="22"/>
          <w:szCs w:val="22"/>
          <w:lang w:val="cs-CZ"/>
        </w:rPr>
        <w:t>8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do 1</w:t>
      </w:r>
      <w:r w:rsidR="008C75CA" w:rsidRPr="00A65CB5">
        <w:rPr>
          <w:rFonts w:ascii="Arial" w:hAnsi="Arial" w:cs="Arial"/>
          <w:sz w:val="22"/>
          <w:szCs w:val="22"/>
          <w:lang w:val="cs-CZ"/>
        </w:rPr>
        <w:t>5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let. </w:t>
      </w:r>
      <w:r w:rsidR="008C75CA" w:rsidRPr="00A65CB5">
        <w:rPr>
          <w:rFonts w:ascii="Arial" w:hAnsi="Arial" w:cs="Arial"/>
          <w:sz w:val="22"/>
          <w:szCs w:val="22"/>
          <w:lang w:val="cs-CZ"/>
        </w:rPr>
        <w:t>P</w:t>
      </w:r>
      <w:r w:rsidRPr="00A65CB5">
        <w:rPr>
          <w:rFonts w:ascii="Arial" w:hAnsi="Arial" w:cs="Arial"/>
          <w:sz w:val="22"/>
          <w:szCs w:val="22"/>
          <w:lang w:val="cs-CZ"/>
        </w:rPr>
        <w:t>očet dětí v turnusu:</w:t>
      </w:r>
      <w:r w:rsidR="00F40480" w:rsidRPr="00A65CB5">
        <w:rPr>
          <w:rFonts w:ascii="Arial" w:hAnsi="Arial" w:cs="Arial"/>
          <w:sz w:val="22"/>
          <w:szCs w:val="22"/>
          <w:lang w:val="cs-CZ"/>
        </w:rPr>
        <w:t xml:space="preserve"> 20</w:t>
      </w:r>
      <w:r w:rsidRPr="00A65CB5">
        <w:rPr>
          <w:rFonts w:ascii="Arial" w:hAnsi="Arial" w:cs="Arial"/>
          <w:sz w:val="22"/>
          <w:szCs w:val="22"/>
          <w:lang w:val="cs-CZ"/>
        </w:rPr>
        <w:t>, minimální počet dětí pro otevření turnusu: 10</w:t>
      </w:r>
    </w:p>
    <w:p w14:paraId="59C7756E" w14:textId="1DE80397" w:rsidR="00C82DBB" w:rsidRPr="00A65CB5" w:rsidRDefault="00C82DBB" w:rsidP="00C82DBB">
      <w:pPr>
        <w:jc w:val="both"/>
        <w:rPr>
          <w:rFonts w:ascii="Arial" w:hAnsi="Arial" w:cs="Arial"/>
          <w:color w:val="FF0000"/>
          <w:sz w:val="28"/>
          <w:szCs w:val="28"/>
          <w:lang w:val="cs-CZ"/>
        </w:rPr>
      </w:pPr>
      <w:r w:rsidRPr="00A65CB5">
        <w:rPr>
          <w:rFonts w:ascii="Arial" w:hAnsi="Arial" w:cs="Arial"/>
          <w:sz w:val="22"/>
          <w:szCs w:val="22"/>
          <w:lang w:val="cs-CZ"/>
        </w:rPr>
        <w:t xml:space="preserve">Počet </w:t>
      </w:r>
      <w:r w:rsidR="003E2C45" w:rsidRPr="00A65CB5">
        <w:rPr>
          <w:rFonts w:ascii="Arial" w:hAnsi="Arial" w:cs="Arial"/>
          <w:sz w:val="22"/>
          <w:szCs w:val="22"/>
          <w:lang w:val="cs-CZ"/>
        </w:rPr>
        <w:t>instruktor</w:t>
      </w:r>
      <w:r w:rsidR="00381D3E" w:rsidRPr="00A65CB5">
        <w:rPr>
          <w:rFonts w:ascii="Arial" w:hAnsi="Arial" w:cs="Arial"/>
          <w:sz w:val="22"/>
          <w:szCs w:val="22"/>
          <w:lang w:val="cs-CZ"/>
        </w:rPr>
        <w:t>ů</w:t>
      </w:r>
      <w:r w:rsidR="003E2C45" w:rsidRPr="00A65CB5">
        <w:rPr>
          <w:rFonts w:ascii="Arial" w:hAnsi="Arial" w:cs="Arial"/>
          <w:sz w:val="22"/>
          <w:szCs w:val="22"/>
          <w:lang w:val="cs-CZ"/>
        </w:rPr>
        <w:t xml:space="preserve">: </w:t>
      </w:r>
      <w:r w:rsidR="003E05BC" w:rsidRPr="00A65CB5">
        <w:rPr>
          <w:rFonts w:ascii="Arial" w:hAnsi="Arial" w:cs="Arial"/>
          <w:sz w:val="22"/>
          <w:szCs w:val="22"/>
          <w:lang w:val="cs-CZ"/>
        </w:rPr>
        <w:t>3</w:t>
      </w:r>
      <w:r w:rsidR="003E2C45" w:rsidRPr="00A65CB5">
        <w:rPr>
          <w:rFonts w:ascii="Arial" w:hAnsi="Arial" w:cs="Arial"/>
          <w:sz w:val="22"/>
          <w:szCs w:val="22"/>
          <w:lang w:val="cs-CZ"/>
        </w:rPr>
        <w:t xml:space="preserve">. </w:t>
      </w:r>
      <w:r w:rsidR="00A21526" w:rsidRPr="00A65CB5">
        <w:rPr>
          <w:rFonts w:ascii="Arial" w:hAnsi="Arial" w:cs="Arial"/>
          <w:sz w:val="22"/>
          <w:szCs w:val="22"/>
          <w:lang w:val="cs-CZ"/>
        </w:rPr>
        <w:t>Instruktoři</w:t>
      </w:r>
      <w:r w:rsidR="008C75CA" w:rsidRPr="00A65CB5">
        <w:rPr>
          <w:rFonts w:ascii="Arial" w:hAnsi="Arial" w:cs="Arial"/>
          <w:sz w:val="22"/>
          <w:szCs w:val="22"/>
          <w:lang w:val="cs-CZ"/>
        </w:rPr>
        <w:t>, z toho 2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jsou v místě pobytu dětí 24 hodin denně, spí v </w:t>
      </w:r>
      <w:r w:rsidR="008C75CA" w:rsidRPr="00A65CB5">
        <w:rPr>
          <w:rFonts w:ascii="Arial" w:hAnsi="Arial" w:cs="Arial"/>
          <w:sz w:val="22"/>
          <w:szCs w:val="22"/>
          <w:lang w:val="cs-CZ"/>
        </w:rPr>
        <w:t>pokoji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vedle dětí. </w:t>
      </w:r>
      <w:r w:rsidRPr="00A65CB5">
        <w:rPr>
          <w:rFonts w:ascii="Arial" w:hAnsi="Arial" w:cs="Arial"/>
          <w:color w:val="FF0000"/>
          <w:sz w:val="28"/>
          <w:szCs w:val="28"/>
          <w:lang w:val="cs-CZ"/>
        </w:rPr>
        <w:t>Děti jsou pojištěny na úraz během pobytu. Pojištění je zahrnuto v ceně.</w:t>
      </w:r>
    </w:p>
    <w:p w14:paraId="53F0D5C0" w14:textId="49D253F4" w:rsidR="007F3DDA" w:rsidRPr="00E84D82" w:rsidRDefault="00C1041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65CB5">
        <w:rPr>
          <w:rFonts w:ascii="Arial" w:hAnsi="Arial" w:cs="Arial"/>
          <w:b/>
          <w:sz w:val="22"/>
          <w:szCs w:val="22"/>
          <w:lang w:val="cs-CZ"/>
        </w:rPr>
        <w:t xml:space="preserve">Areál a </w:t>
      </w:r>
      <w:r w:rsidR="006A00E0" w:rsidRPr="00A65CB5">
        <w:rPr>
          <w:rFonts w:ascii="Arial" w:hAnsi="Arial" w:cs="Arial"/>
          <w:b/>
          <w:sz w:val="22"/>
          <w:szCs w:val="22"/>
          <w:lang w:val="cs-CZ"/>
        </w:rPr>
        <w:t>u</w:t>
      </w:r>
      <w:r w:rsidR="007F3DDA" w:rsidRPr="00E84D82">
        <w:rPr>
          <w:rFonts w:ascii="Arial" w:hAnsi="Arial" w:cs="Arial"/>
          <w:b/>
          <w:sz w:val="22"/>
          <w:szCs w:val="22"/>
          <w:lang w:val="en-US"/>
        </w:rPr>
        <w:t>bytování</w:t>
      </w:r>
      <w:r w:rsidRPr="00A65CB5">
        <w:rPr>
          <w:rFonts w:ascii="Arial" w:hAnsi="Arial" w:cs="Arial"/>
          <w:b/>
          <w:sz w:val="22"/>
          <w:szCs w:val="22"/>
          <w:lang w:val="cs-CZ"/>
        </w:rPr>
        <w:t xml:space="preserve">: 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Ubytování </w:t>
      </w:r>
      <w:r w:rsidR="007F3DDA" w:rsidRPr="00E84D82">
        <w:rPr>
          <w:rFonts w:ascii="Arial" w:hAnsi="Arial" w:cs="Arial"/>
          <w:sz w:val="22"/>
          <w:szCs w:val="22"/>
          <w:lang w:val="en-US"/>
        </w:rPr>
        <w:t>v</w:t>
      </w:r>
      <w:r w:rsidR="008C75CA" w:rsidRPr="00E84D82">
        <w:rPr>
          <w:rFonts w:ascii="Arial" w:hAnsi="Arial" w:cs="Arial"/>
          <w:sz w:val="22"/>
          <w:szCs w:val="22"/>
          <w:lang w:val="en-US"/>
        </w:rPr>
        <w:t> </w:t>
      </w:r>
      <w:r w:rsidR="008C75CA" w:rsidRPr="00A65CB5">
        <w:rPr>
          <w:rFonts w:ascii="Arial" w:hAnsi="Arial" w:cs="Arial"/>
          <w:sz w:val="22"/>
          <w:szCs w:val="22"/>
          <w:lang w:val="cs-CZ"/>
        </w:rPr>
        <w:t>pokojích hotelu Farmy Vysoká</w:t>
      </w:r>
      <w:r w:rsidR="00D55669" w:rsidRPr="00A65CB5">
        <w:rPr>
          <w:rFonts w:ascii="Arial" w:hAnsi="Arial" w:cs="Arial"/>
          <w:sz w:val="22"/>
          <w:szCs w:val="22"/>
          <w:lang w:val="cs-CZ"/>
        </w:rPr>
        <w:t>.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</w:t>
      </w:r>
      <w:r w:rsidR="00740E1D" w:rsidRPr="00A65CB5">
        <w:rPr>
          <w:rFonts w:ascii="Arial" w:hAnsi="Arial" w:cs="Arial"/>
          <w:b/>
          <w:bCs/>
          <w:sz w:val="22"/>
          <w:szCs w:val="22"/>
          <w:lang w:val="cs-CZ"/>
        </w:rPr>
        <w:t>Pokud si přejete ubytovat děti společně, prosím poznačte to přímo do přihlášky</w:t>
      </w:r>
      <w:r w:rsidR="00740E1D" w:rsidRPr="00A65CB5">
        <w:rPr>
          <w:rFonts w:ascii="Arial" w:hAnsi="Arial" w:cs="Arial"/>
          <w:sz w:val="22"/>
          <w:szCs w:val="22"/>
          <w:lang w:val="cs-CZ"/>
        </w:rPr>
        <w:t xml:space="preserve">. </w:t>
      </w:r>
      <w:r w:rsidR="005F5F2D" w:rsidRPr="00A65CB5">
        <w:rPr>
          <w:rFonts w:ascii="Arial" w:hAnsi="Arial" w:cs="Arial"/>
          <w:sz w:val="22"/>
          <w:szCs w:val="22"/>
          <w:lang w:val="cs-CZ"/>
        </w:rPr>
        <w:t xml:space="preserve">Bohužel ne vždy jsme schopni zajistit, aby kamarádi či sourozenci spali spolu, ač se velmi snažíme všem vyjít vstříc. </w:t>
      </w:r>
      <w:r w:rsidR="008C75CA" w:rsidRPr="00A65CB5">
        <w:rPr>
          <w:rFonts w:ascii="Arial" w:hAnsi="Arial" w:cs="Arial"/>
          <w:sz w:val="22"/>
          <w:szCs w:val="22"/>
          <w:lang w:val="cs-CZ"/>
        </w:rPr>
        <w:t>Máme k dispozici 7 pevných lůžek a 8 přistýlek.</w:t>
      </w:r>
    </w:p>
    <w:p w14:paraId="594509F4" w14:textId="6EDB3670" w:rsidR="007F3DDA" w:rsidRPr="00A65CB5" w:rsidRDefault="007F3DD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84D82">
        <w:rPr>
          <w:rFonts w:ascii="Arial" w:hAnsi="Arial" w:cs="Arial"/>
          <w:b/>
          <w:sz w:val="22"/>
          <w:szCs w:val="22"/>
          <w:lang w:val="cs-CZ"/>
        </w:rPr>
        <w:t xml:space="preserve">Stravování: </w:t>
      </w:r>
      <w:r w:rsidRPr="00E84D82">
        <w:rPr>
          <w:rFonts w:ascii="Arial" w:hAnsi="Arial" w:cs="Arial"/>
          <w:sz w:val="22"/>
          <w:szCs w:val="22"/>
          <w:lang w:val="cs-CZ"/>
        </w:rPr>
        <w:t xml:space="preserve">5x denně, pitný režim </w:t>
      </w:r>
      <w:r w:rsidR="008A3FF3" w:rsidRPr="00A65CB5">
        <w:rPr>
          <w:rFonts w:ascii="Arial" w:hAnsi="Arial" w:cs="Arial"/>
          <w:sz w:val="22"/>
          <w:szCs w:val="22"/>
          <w:lang w:val="cs-CZ"/>
        </w:rPr>
        <w:t xml:space="preserve">nonstop </w:t>
      </w:r>
      <w:r w:rsidRPr="00E84D82">
        <w:rPr>
          <w:rFonts w:ascii="Arial" w:hAnsi="Arial" w:cs="Arial"/>
          <w:sz w:val="22"/>
          <w:szCs w:val="22"/>
          <w:lang w:val="cs-CZ"/>
        </w:rPr>
        <w:t>po celý den.</w:t>
      </w:r>
      <w:r w:rsidR="00C1041D" w:rsidRPr="00A65CB5">
        <w:rPr>
          <w:rFonts w:ascii="Arial" w:hAnsi="Arial" w:cs="Arial"/>
          <w:sz w:val="22"/>
          <w:szCs w:val="22"/>
          <w:lang w:val="cs-CZ"/>
        </w:rPr>
        <w:t xml:space="preserve"> </w:t>
      </w:r>
      <w:r w:rsidRPr="00E84D82">
        <w:rPr>
          <w:rFonts w:ascii="Arial" w:hAnsi="Arial" w:cs="Arial"/>
          <w:sz w:val="22"/>
          <w:szCs w:val="22"/>
          <w:lang w:val="cs-CZ"/>
        </w:rPr>
        <w:t xml:space="preserve">V den příjezdu se začíná </w:t>
      </w:r>
      <w:r w:rsidR="001A68C8" w:rsidRPr="00A65CB5">
        <w:rPr>
          <w:rFonts w:ascii="Arial" w:hAnsi="Arial" w:cs="Arial"/>
          <w:sz w:val="22"/>
          <w:szCs w:val="22"/>
          <w:lang w:val="cs-CZ"/>
        </w:rPr>
        <w:t>večeří</w:t>
      </w:r>
      <w:r w:rsidRPr="00E84D82">
        <w:rPr>
          <w:rFonts w:ascii="Arial" w:hAnsi="Arial" w:cs="Arial"/>
          <w:sz w:val="22"/>
          <w:szCs w:val="22"/>
          <w:lang w:val="cs-CZ"/>
        </w:rPr>
        <w:t xml:space="preserve">, v den odjezdu se končí </w:t>
      </w:r>
      <w:r w:rsidR="00AC3F79" w:rsidRPr="00A65CB5">
        <w:rPr>
          <w:rFonts w:ascii="Arial" w:hAnsi="Arial" w:cs="Arial"/>
          <w:sz w:val="22"/>
          <w:szCs w:val="22"/>
          <w:lang w:val="cs-CZ"/>
        </w:rPr>
        <w:t>snídaní.</w:t>
      </w:r>
      <w:r w:rsidR="00C1041D" w:rsidRPr="00A65CB5">
        <w:rPr>
          <w:rFonts w:ascii="Arial" w:hAnsi="Arial" w:cs="Arial"/>
          <w:sz w:val="22"/>
          <w:szCs w:val="22"/>
          <w:lang w:val="cs-CZ"/>
        </w:rPr>
        <w:t xml:space="preserve"> Děti </w:t>
      </w:r>
      <w:r w:rsidR="003E05BC" w:rsidRPr="00A65CB5">
        <w:rPr>
          <w:rFonts w:ascii="Arial" w:hAnsi="Arial" w:cs="Arial"/>
          <w:sz w:val="22"/>
          <w:szCs w:val="22"/>
          <w:lang w:val="cs-CZ"/>
        </w:rPr>
        <w:t xml:space="preserve">si </w:t>
      </w:r>
      <w:r w:rsidR="00C1041D" w:rsidRPr="00A65CB5">
        <w:rPr>
          <w:rFonts w:ascii="Arial" w:hAnsi="Arial" w:cs="Arial"/>
          <w:sz w:val="22"/>
          <w:szCs w:val="22"/>
          <w:lang w:val="cs-CZ"/>
        </w:rPr>
        <w:t>m</w:t>
      </w:r>
      <w:r w:rsidR="003E2C45" w:rsidRPr="00A65CB5">
        <w:rPr>
          <w:rFonts w:ascii="Arial" w:hAnsi="Arial" w:cs="Arial"/>
          <w:sz w:val="22"/>
          <w:szCs w:val="22"/>
          <w:lang w:val="cs-CZ"/>
        </w:rPr>
        <w:t xml:space="preserve">ohou zakoupit </w:t>
      </w:r>
      <w:r w:rsidR="00740E1D" w:rsidRPr="00A65CB5">
        <w:rPr>
          <w:rFonts w:ascii="Arial" w:hAnsi="Arial" w:cs="Arial"/>
          <w:sz w:val="22"/>
          <w:szCs w:val="22"/>
          <w:lang w:val="cs-CZ"/>
        </w:rPr>
        <w:t xml:space="preserve">nanuky a </w:t>
      </w:r>
      <w:r w:rsidR="003E05BC" w:rsidRPr="00A65CB5">
        <w:rPr>
          <w:rFonts w:ascii="Arial" w:hAnsi="Arial" w:cs="Arial"/>
          <w:sz w:val="22"/>
          <w:szCs w:val="22"/>
          <w:lang w:val="cs-CZ"/>
        </w:rPr>
        <w:t>nápoje</w:t>
      </w:r>
      <w:r w:rsidR="003E2C45" w:rsidRPr="00A65CB5">
        <w:rPr>
          <w:rFonts w:ascii="Arial" w:hAnsi="Arial" w:cs="Arial"/>
          <w:sz w:val="22"/>
          <w:szCs w:val="22"/>
          <w:lang w:val="cs-CZ"/>
        </w:rPr>
        <w:t xml:space="preserve">. </w:t>
      </w:r>
      <w:r w:rsidR="00C1041D" w:rsidRPr="00A65CB5">
        <w:rPr>
          <w:rFonts w:ascii="Arial" w:hAnsi="Arial" w:cs="Arial"/>
          <w:sz w:val="22"/>
          <w:szCs w:val="22"/>
          <w:lang w:val="cs-CZ"/>
        </w:rPr>
        <w:t>V případě, že si to rodiče nepřejí, prosíme poznamenat v poznámce přihlášky.</w:t>
      </w:r>
      <w:r w:rsidR="00F55DCE" w:rsidRPr="00A65CB5">
        <w:rPr>
          <w:rFonts w:ascii="Arial" w:hAnsi="Arial" w:cs="Arial"/>
          <w:sz w:val="22"/>
          <w:szCs w:val="22"/>
          <w:lang w:val="cs-CZ"/>
        </w:rPr>
        <w:t xml:space="preserve"> Popřípadě je možné stanovit limit. Vše prosím uveďte písemně do přihlášky.</w:t>
      </w:r>
      <w:r w:rsidR="008C75CA" w:rsidRPr="00A65CB5">
        <w:rPr>
          <w:rFonts w:ascii="Arial" w:hAnsi="Arial" w:cs="Arial"/>
          <w:sz w:val="22"/>
          <w:szCs w:val="22"/>
          <w:lang w:val="cs-CZ"/>
        </w:rPr>
        <w:t xml:space="preserve"> Za peníze ani mobily neručíme!</w:t>
      </w:r>
    </w:p>
    <w:p w14:paraId="489BC25D" w14:textId="0336EFF9" w:rsidR="00D55669" w:rsidRPr="00A65CB5" w:rsidRDefault="00D556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65CB5">
        <w:rPr>
          <w:rFonts w:ascii="Arial" w:hAnsi="Arial" w:cs="Arial"/>
          <w:b/>
          <w:sz w:val="22"/>
          <w:szCs w:val="22"/>
          <w:lang w:val="cs-CZ"/>
        </w:rPr>
        <w:t>Koně: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K</w:t>
      </w:r>
      <w:r w:rsidR="00EC43A8" w:rsidRPr="00A65CB5">
        <w:rPr>
          <w:rFonts w:ascii="Arial" w:hAnsi="Arial" w:cs="Arial"/>
          <w:sz w:val="22"/>
          <w:szCs w:val="22"/>
          <w:lang w:val="cs-CZ"/>
        </w:rPr>
        <w:t> </w:t>
      </w:r>
      <w:r w:rsidRPr="00A65CB5">
        <w:rPr>
          <w:rFonts w:ascii="Arial" w:hAnsi="Arial" w:cs="Arial"/>
          <w:sz w:val="22"/>
          <w:szCs w:val="22"/>
          <w:lang w:val="cs-CZ"/>
        </w:rPr>
        <w:t>dispozici</w:t>
      </w:r>
      <w:r w:rsidR="00EC43A8" w:rsidRPr="00A65CB5">
        <w:rPr>
          <w:rFonts w:ascii="Arial" w:hAnsi="Arial" w:cs="Arial"/>
          <w:sz w:val="22"/>
          <w:szCs w:val="22"/>
          <w:lang w:val="cs-CZ"/>
        </w:rPr>
        <w:t xml:space="preserve"> jsou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školní koně a pony pro výcvik dětí. Začátečníci jezdí na</w:t>
      </w:r>
      <w:r w:rsidR="00866D90" w:rsidRPr="00A65CB5">
        <w:rPr>
          <w:rFonts w:ascii="Arial" w:hAnsi="Arial" w:cs="Arial"/>
          <w:sz w:val="22"/>
          <w:szCs w:val="22"/>
          <w:lang w:val="cs-CZ"/>
        </w:rPr>
        <w:t xml:space="preserve"> dlouhé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lonži </w:t>
      </w:r>
      <w:r w:rsidR="00866D90" w:rsidRPr="00A65CB5">
        <w:rPr>
          <w:rFonts w:ascii="Arial" w:hAnsi="Arial" w:cs="Arial"/>
          <w:sz w:val="22"/>
          <w:szCs w:val="22"/>
          <w:lang w:val="cs-CZ"/>
        </w:rPr>
        <w:t>držené instruktorem a na koních</w:t>
      </w:r>
      <w:r w:rsidRPr="00A65CB5">
        <w:rPr>
          <w:rFonts w:ascii="Arial" w:hAnsi="Arial" w:cs="Arial"/>
          <w:sz w:val="22"/>
          <w:szCs w:val="22"/>
          <w:lang w:val="cs-CZ"/>
        </w:rPr>
        <w:t xml:space="preserve"> se střídají</w:t>
      </w:r>
      <w:r w:rsidR="00866D90" w:rsidRPr="00A65CB5">
        <w:rPr>
          <w:rFonts w:ascii="Arial" w:hAnsi="Arial" w:cs="Arial"/>
          <w:sz w:val="22"/>
          <w:szCs w:val="22"/>
          <w:lang w:val="cs-CZ"/>
        </w:rPr>
        <w:t xml:space="preserve"> dle fyzické zdatnosti</w:t>
      </w:r>
      <w:r w:rsidRPr="00A65CB5">
        <w:rPr>
          <w:rFonts w:ascii="Arial" w:hAnsi="Arial" w:cs="Arial"/>
          <w:sz w:val="22"/>
          <w:szCs w:val="22"/>
          <w:lang w:val="cs-CZ"/>
        </w:rPr>
        <w:t>, pokročilí jezdí samostatně</w:t>
      </w:r>
      <w:r w:rsidR="00866D90" w:rsidRPr="00A65CB5">
        <w:rPr>
          <w:rFonts w:ascii="Arial" w:hAnsi="Arial" w:cs="Arial"/>
          <w:sz w:val="22"/>
          <w:szCs w:val="22"/>
          <w:lang w:val="cs-CZ"/>
        </w:rPr>
        <w:t>, vždy</w:t>
      </w:r>
      <w:r w:rsidR="00EC43A8" w:rsidRPr="00A65CB5">
        <w:rPr>
          <w:rFonts w:ascii="Arial" w:hAnsi="Arial" w:cs="Arial"/>
          <w:sz w:val="22"/>
          <w:szCs w:val="22"/>
          <w:lang w:val="cs-CZ"/>
        </w:rPr>
        <w:t xml:space="preserve"> pod dozorem. Děti musí mít na koni vždy helmu a bezpečnostní vestu. Helmu doporučujeme vlastní (třeba cyklistickou, dobře padnoucí), vesty máme k dispozici v několika velikostech, dětem zapůjčíme.</w:t>
      </w:r>
      <w:r w:rsidR="00E96130" w:rsidRPr="00A65CB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A7C32C5" w14:textId="77777777" w:rsidR="007F3DDA" w:rsidRPr="00E84D82" w:rsidRDefault="007F3DD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84D82">
        <w:rPr>
          <w:rFonts w:ascii="Arial" w:hAnsi="Arial" w:cs="Arial"/>
          <w:sz w:val="18"/>
          <w:szCs w:val="22"/>
          <w:lang w:val="cs-CZ"/>
        </w:rPr>
        <w:t> </w:t>
      </w:r>
    </w:p>
    <w:p w14:paraId="29B45FE6" w14:textId="706C1599" w:rsidR="005F5F2D" w:rsidRPr="00A65CB5" w:rsidRDefault="00C82DBB" w:rsidP="006A00E0">
      <w:pPr>
        <w:rPr>
          <w:rFonts w:ascii="Arial" w:hAnsi="Arial" w:cs="Arial"/>
          <w:sz w:val="20"/>
          <w:szCs w:val="20"/>
          <w:lang w:val="cs-CZ"/>
        </w:rPr>
      </w:pPr>
      <w:r w:rsidRPr="00A65CB5">
        <w:rPr>
          <w:rFonts w:ascii="Arial" w:hAnsi="Arial" w:cs="Arial"/>
          <w:b/>
          <w:sz w:val="22"/>
          <w:szCs w:val="22"/>
          <w:lang w:val="cs-CZ"/>
        </w:rPr>
        <w:t>Další i</w:t>
      </w:r>
      <w:r w:rsidRPr="00E84D82">
        <w:rPr>
          <w:rFonts w:ascii="Arial" w:hAnsi="Arial" w:cs="Arial"/>
          <w:b/>
          <w:sz w:val="22"/>
          <w:szCs w:val="22"/>
          <w:lang w:val="en-US"/>
        </w:rPr>
        <w:t>nformace</w:t>
      </w:r>
      <w:r w:rsidR="007F3DDA" w:rsidRPr="00E84D82">
        <w:rPr>
          <w:rFonts w:ascii="Arial" w:hAnsi="Arial" w:cs="Arial"/>
          <w:b/>
          <w:sz w:val="22"/>
          <w:szCs w:val="22"/>
          <w:lang w:val="en-US"/>
        </w:rPr>
        <w:t>:</w:t>
      </w:r>
      <w:r w:rsidRPr="00E84D8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C75CA" w:rsidRPr="00A65CB5">
        <w:rPr>
          <w:rFonts w:ascii="Arial" w:hAnsi="Arial" w:cs="Arial"/>
          <w:sz w:val="22"/>
          <w:szCs w:val="22"/>
          <w:lang w:val="cs-CZ"/>
        </w:rPr>
        <w:t>Martina Svobodová, martina.svobodova</w:t>
      </w:r>
      <w:r w:rsidR="008C75CA" w:rsidRPr="00E84D82">
        <w:rPr>
          <w:rFonts w:ascii="Arial" w:hAnsi="Arial" w:cs="Arial"/>
          <w:b/>
          <w:bCs/>
          <w:color w:val="000000"/>
          <w:sz w:val="15"/>
          <w:szCs w:val="15"/>
          <w:lang w:val="en-US" w:eastAsia="cs-CZ"/>
        </w:rPr>
        <w:t>@</w:t>
      </w:r>
      <w:r w:rsidR="008C75CA" w:rsidRPr="00A65CB5">
        <w:rPr>
          <w:rFonts w:ascii="Arial" w:hAnsi="Arial" w:cs="Arial"/>
          <w:sz w:val="22"/>
          <w:szCs w:val="22"/>
          <w:lang w:val="cs-CZ"/>
        </w:rPr>
        <w:t>hotelfarmavysoka,cz, 777349751</w:t>
      </w:r>
    </w:p>
    <w:p w14:paraId="07CFB41A" w14:textId="666C557D" w:rsidR="007F3DDA" w:rsidRPr="00A65CB5" w:rsidRDefault="007F3DDA" w:rsidP="006A00E0">
      <w:pPr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</w:pPr>
      <w:bookmarkStart w:id="1" w:name="zw-344"/>
      <w:r w:rsidRPr="00E84D82">
        <w:rPr>
          <w:rFonts w:ascii="Arial" w:hAnsi="Arial" w:cs="Arial"/>
          <w:b/>
          <w:sz w:val="22"/>
          <w:szCs w:val="22"/>
          <w:lang w:val="en-US"/>
        </w:rPr>
        <w:t>Webová stránk</w:t>
      </w:r>
      <w:r w:rsidRPr="00A65CB5">
        <w:rPr>
          <w:rFonts w:ascii="Arial" w:hAnsi="Arial" w:cs="Arial"/>
          <w:b/>
          <w:sz w:val="22"/>
          <w:szCs w:val="22"/>
          <w:lang w:val="cs-CZ"/>
        </w:rPr>
        <w:t xml:space="preserve">a  </w:t>
      </w:r>
      <w:bookmarkEnd w:id="1"/>
      <w:r w:rsidR="008C75CA" w:rsidRPr="00A65CB5"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  <w:fldChar w:fldCharType="begin"/>
      </w:r>
      <w:r w:rsidR="008C75CA" w:rsidRPr="00A65CB5"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  <w:instrText xml:space="preserve"> HYPERLINK "http://www.hotelfarmavysoka.cz" </w:instrText>
      </w:r>
      <w:r w:rsidR="008C75CA" w:rsidRPr="00A65CB5"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</w:r>
      <w:r w:rsidR="008C75CA" w:rsidRPr="00A65CB5"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  <w:fldChar w:fldCharType="separate"/>
      </w:r>
      <w:r w:rsidR="008C75CA" w:rsidRPr="00A65CB5">
        <w:rPr>
          <w:rStyle w:val="Hypertextovodkaz"/>
          <w:rFonts w:ascii="Arial" w:hAnsi="Arial" w:cs="Arial"/>
          <w:b/>
          <w:sz w:val="22"/>
          <w:szCs w:val="22"/>
          <w:lang w:val="cs-CZ"/>
        </w:rPr>
        <w:t>www.hotelfarmavysoka.cz</w:t>
      </w:r>
      <w:r w:rsidR="008C75CA" w:rsidRPr="00A65CB5"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  <w:fldChar w:fldCharType="end"/>
      </w:r>
      <w:r w:rsidR="006A00E0" w:rsidRPr="00A65CB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63D101A" w14:textId="77777777" w:rsidR="00322553" w:rsidRPr="00A65CB5" w:rsidRDefault="00322553">
      <w:pPr>
        <w:jc w:val="both"/>
        <w:rPr>
          <w:rFonts w:ascii="Arial" w:hAnsi="Arial" w:cs="Arial"/>
          <w:b/>
          <w:lang w:val="cs-CZ"/>
        </w:rPr>
      </w:pPr>
    </w:p>
    <w:p w14:paraId="39E5DCE3" w14:textId="77777777" w:rsidR="00F348DD" w:rsidRPr="00E84D82" w:rsidRDefault="007F3DDA" w:rsidP="008A1277">
      <w:pPr>
        <w:jc w:val="both"/>
        <w:rPr>
          <w:rFonts w:ascii="Arial" w:hAnsi="Arial" w:cs="Arial"/>
          <w:b/>
          <w:lang w:val="en-US"/>
        </w:rPr>
      </w:pPr>
      <w:r w:rsidRPr="00E84D82">
        <w:rPr>
          <w:rFonts w:ascii="Arial" w:hAnsi="Arial" w:cs="Arial"/>
          <w:b/>
          <w:lang w:val="en-US"/>
        </w:rPr>
        <w:t> </w:t>
      </w:r>
    </w:p>
    <w:p w14:paraId="3D7A3E30" w14:textId="77777777" w:rsidR="00F348DD" w:rsidRPr="00E84D82" w:rsidRDefault="00F348DD" w:rsidP="008A1277">
      <w:pPr>
        <w:jc w:val="both"/>
        <w:rPr>
          <w:rFonts w:ascii="Arial" w:hAnsi="Arial" w:cs="Arial"/>
          <w:b/>
          <w:lang w:val="en-US"/>
        </w:rPr>
      </w:pPr>
    </w:p>
    <w:p w14:paraId="29D49F60" w14:textId="77777777" w:rsidR="002312FA" w:rsidRPr="00E84D82" w:rsidRDefault="007F3DDA" w:rsidP="008A1277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E84D82">
        <w:rPr>
          <w:rFonts w:ascii="Arial" w:hAnsi="Arial" w:cs="Arial"/>
          <w:b/>
          <w:lang w:val="en-US"/>
        </w:rPr>
        <w:t> </w:t>
      </w:r>
    </w:p>
    <w:p w14:paraId="6F46584D" w14:textId="77777777" w:rsidR="002312FA" w:rsidRPr="00E84D82" w:rsidRDefault="002312FA" w:rsidP="008A1277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082C1E08" w14:textId="77777777" w:rsidR="002312FA" w:rsidRPr="00E84D82" w:rsidRDefault="002312FA" w:rsidP="008A1277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2F9F9A4D" w14:textId="78B66420" w:rsidR="00CC432E" w:rsidRPr="00A65CB5" w:rsidRDefault="00B90CDA" w:rsidP="008A1277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A65CB5">
        <w:rPr>
          <w:rFonts w:ascii="Arial" w:hAnsi="Arial" w:cs="Arial"/>
          <w:b/>
          <w:sz w:val="22"/>
          <w:szCs w:val="22"/>
          <w:u w:val="single"/>
          <w:lang w:val="cs-CZ"/>
        </w:rPr>
        <w:t>C</w:t>
      </w:r>
      <w:r w:rsidR="00D15755" w:rsidRPr="00E84D82">
        <w:rPr>
          <w:rFonts w:ascii="Arial" w:hAnsi="Arial" w:cs="Arial"/>
          <w:b/>
          <w:sz w:val="22"/>
          <w:szCs w:val="22"/>
          <w:u w:val="single"/>
          <w:lang w:val="en-US"/>
        </w:rPr>
        <w:t>o vzít</w:t>
      </w:r>
      <w:r w:rsidR="00C82DBB" w:rsidRPr="00A65CB5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</w:t>
      </w:r>
      <w:r w:rsidR="00D15755" w:rsidRPr="00E84D8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s sebou</w:t>
      </w:r>
      <w:r w:rsidR="00D15755" w:rsidRPr="00A65CB5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: </w:t>
      </w:r>
    </w:p>
    <w:p w14:paraId="18EF422F" w14:textId="77777777" w:rsidR="006A00E0" w:rsidRPr="00E84D82" w:rsidRDefault="006A00E0" w:rsidP="00C82DBB">
      <w:pPr>
        <w:ind w:right="-724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DCAC01F" w14:textId="31E1B3B8" w:rsidR="000120FE" w:rsidRPr="00A65CB5" w:rsidRDefault="00F5463C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 xml:space="preserve">Kopii </w:t>
      </w:r>
      <w:r w:rsidR="000120FE" w:rsidRPr="00A65CB5">
        <w:rPr>
          <w:rFonts w:ascii="Arial" w:hAnsi="Arial" w:cs="Arial"/>
          <w:sz w:val="20"/>
          <w:szCs w:val="20"/>
        </w:rPr>
        <w:t>kartičk</w:t>
      </w:r>
      <w:r w:rsidRPr="00A65CB5">
        <w:rPr>
          <w:rFonts w:ascii="Arial" w:hAnsi="Arial" w:cs="Arial"/>
          <w:sz w:val="20"/>
          <w:szCs w:val="20"/>
        </w:rPr>
        <w:t>y</w:t>
      </w:r>
      <w:r w:rsidR="000120FE" w:rsidRPr="00A65CB5">
        <w:rPr>
          <w:rFonts w:ascii="Arial" w:hAnsi="Arial" w:cs="Arial"/>
          <w:sz w:val="20"/>
          <w:szCs w:val="20"/>
        </w:rPr>
        <w:t xml:space="preserve"> zdravotní pojišťovny</w:t>
      </w:r>
      <w:r w:rsidR="00F40480" w:rsidRPr="00A65CB5">
        <w:rPr>
          <w:rFonts w:ascii="Arial" w:hAnsi="Arial" w:cs="Arial"/>
          <w:sz w:val="20"/>
          <w:szCs w:val="20"/>
        </w:rPr>
        <w:t xml:space="preserve"> </w:t>
      </w:r>
    </w:p>
    <w:p w14:paraId="5A31D85D" w14:textId="7FDDF69D" w:rsidR="00F40480" w:rsidRPr="00A65CB5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potvrzení o bezinfekčnosti dítěte (díl B naší přihlášky)</w:t>
      </w:r>
    </w:p>
    <w:p w14:paraId="014AD92E" w14:textId="082DEAEA" w:rsidR="00152D06" w:rsidRPr="00A65CB5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lékařský posudek o zdravotní způsobilosti dítěte k pobytu na táboře</w:t>
      </w:r>
    </w:p>
    <w:p w14:paraId="56391DD5" w14:textId="3A560677" w:rsidR="000120FE" w:rsidRPr="00A65CB5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léky, pokud bere</w:t>
      </w:r>
      <w:r w:rsidR="005F3992" w:rsidRPr="00A65CB5">
        <w:rPr>
          <w:rFonts w:ascii="Arial" w:hAnsi="Arial" w:cs="Arial"/>
          <w:sz w:val="20"/>
          <w:szCs w:val="20"/>
        </w:rPr>
        <w:t>;</w:t>
      </w:r>
      <w:r w:rsidRPr="00A65CB5">
        <w:rPr>
          <w:rFonts w:ascii="Arial" w:hAnsi="Arial" w:cs="Arial"/>
          <w:sz w:val="20"/>
          <w:szCs w:val="20"/>
        </w:rPr>
        <w:t xml:space="preserve"> léky na alergie, pokud je dítě alergické – </w:t>
      </w:r>
      <w:r w:rsidR="00152D06" w:rsidRPr="00A65CB5">
        <w:rPr>
          <w:rFonts w:ascii="Arial" w:hAnsi="Arial" w:cs="Arial"/>
          <w:sz w:val="20"/>
          <w:szCs w:val="20"/>
        </w:rPr>
        <w:t xml:space="preserve">řádně </w:t>
      </w:r>
      <w:r w:rsidRPr="00A65CB5">
        <w:rPr>
          <w:rFonts w:ascii="Arial" w:hAnsi="Arial" w:cs="Arial"/>
          <w:sz w:val="20"/>
          <w:szCs w:val="20"/>
        </w:rPr>
        <w:t>nadepsané</w:t>
      </w:r>
      <w:r w:rsidR="00152D06" w:rsidRPr="00A65CB5">
        <w:rPr>
          <w:rFonts w:ascii="Arial" w:hAnsi="Arial" w:cs="Arial"/>
          <w:sz w:val="20"/>
          <w:szCs w:val="20"/>
        </w:rPr>
        <w:t xml:space="preserve"> včetně dávkování</w:t>
      </w:r>
    </w:p>
    <w:p w14:paraId="683A5389" w14:textId="77777777" w:rsidR="000120FE" w:rsidRPr="00A65CB5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dioptrické brýle a čočky, pokud nosí</w:t>
      </w:r>
    </w:p>
    <w:p w14:paraId="40AAAD14" w14:textId="77777777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kšiltovku nebo šátek</w:t>
      </w:r>
    </w:p>
    <w:p w14:paraId="6EBEC116" w14:textId="77777777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sluneční brýle</w:t>
      </w:r>
    </w:p>
    <w:p w14:paraId="27026D9E" w14:textId="77777777" w:rsidR="00CC432E" w:rsidRPr="00A65CB5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o</w:t>
      </w:r>
      <w:r w:rsidR="00CC432E" w:rsidRPr="00A65CB5">
        <w:rPr>
          <w:rFonts w:ascii="Arial" w:hAnsi="Arial" w:cs="Arial"/>
          <w:sz w:val="20"/>
          <w:szCs w:val="20"/>
        </w:rPr>
        <w:t>palovací krém</w:t>
      </w:r>
    </w:p>
    <w:p w14:paraId="23340D5C" w14:textId="77777777" w:rsidR="00CC432E" w:rsidRPr="00A65CB5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p</w:t>
      </w:r>
      <w:r w:rsidR="00CC432E" w:rsidRPr="00A65CB5">
        <w:rPr>
          <w:rFonts w:ascii="Arial" w:hAnsi="Arial" w:cs="Arial"/>
          <w:sz w:val="20"/>
          <w:szCs w:val="20"/>
        </w:rPr>
        <w:t>lavky</w:t>
      </w:r>
      <w:r w:rsidR="000D13C8" w:rsidRPr="00A65CB5">
        <w:rPr>
          <w:rFonts w:ascii="Arial" w:hAnsi="Arial" w:cs="Arial"/>
          <w:sz w:val="20"/>
          <w:szCs w:val="20"/>
        </w:rPr>
        <w:t>, nafukovací křidélka pro neplavce či špatné plavce</w:t>
      </w:r>
    </w:p>
    <w:p w14:paraId="1EF1366D" w14:textId="44C7547C" w:rsidR="00CC432E" w:rsidRPr="00A65CB5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p</w:t>
      </w:r>
      <w:r w:rsidR="00CC432E" w:rsidRPr="00A65CB5">
        <w:rPr>
          <w:rFonts w:ascii="Arial" w:hAnsi="Arial" w:cs="Arial"/>
          <w:sz w:val="20"/>
          <w:szCs w:val="20"/>
        </w:rPr>
        <w:t>láštěnku</w:t>
      </w:r>
      <w:r w:rsidR="000D13C8" w:rsidRPr="00A65CB5">
        <w:rPr>
          <w:rFonts w:ascii="Arial" w:hAnsi="Arial" w:cs="Arial"/>
          <w:sz w:val="20"/>
          <w:szCs w:val="20"/>
        </w:rPr>
        <w:t xml:space="preserve"> a holínky</w:t>
      </w:r>
      <w:r w:rsidR="00101BC7" w:rsidRPr="00A65CB5">
        <w:rPr>
          <w:rFonts w:ascii="Arial" w:hAnsi="Arial" w:cs="Arial"/>
          <w:sz w:val="20"/>
          <w:szCs w:val="20"/>
        </w:rPr>
        <w:t xml:space="preserve"> !!!</w:t>
      </w:r>
    </w:p>
    <w:p w14:paraId="5B2C8C21" w14:textId="6F12E7C9" w:rsidR="00802263" w:rsidRPr="00A65CB5" w:rsidRDefault="00802263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teplé oblečení pro případ chladného počasí (bunda, mikina, teplé ponožky)</w:t>
      </w:r>
    </w:p>
    <w:p w14:paraId="26C1A953" w14:textId="77777777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 xml:space="preserve">pyžamo a teplé ponožky na noc </w:t>
      </w:r>
    </w:p>
    <w:p w14:paraId="6E8991B1" w14:textId="07A10852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 xml:space="preserve">spodní prádlo a sportovní oblečení na </w:t>
      </w:r>
      <w:r w:rsidR="008C75CA" w:rsidRPr="00A65CB5">
        <w:rPr>
          <w:rFonts w:ascii="Arial" w:hAnsi="Arial" w:cs="Arial"/>
          <w:sz w:val="20"/>
          <w:szCs w:val="20"/>
        </w:rPr>
        <w:t>5</w:t>
      </w:r>
      <w:r w:rsidR="002136D5" w:rsidRPr="00A65CB5">
        <w:rPr>
          <w:rFonts w:ascii="Arial" w:hAnsi="Arial" w:cs="Arial"/>
          <w:sz w:val="20"/>
          <w:szCs w:val="20"/>
        </w:rPr>
        <w:t xml:space="preserve"> </w:t>
      </w:r>
      <w:r w:rsidRPr="00A65CB5">
        <w:rPr>
          <w:rFonts w:ascii="Arial" w:hAnsi="Arial" w:cs="Arial"/>
          <w:sz w:val="20"/>
          <w:szCs w:val="20"/>
        </w:rPr>
        <w:t>dnů</w:t>
      </w:r>
    </w:p>
    <w:p w14:paraId="2EA72A83" w14:textId="77777777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tenisky</w:t>
      </w:r>
    </w:p>
    <w:p w14:paraId="5E16BD21" w14:textId="18AC3F37" w:rsidR="00CC432E" w:rsidRPr="00A65CB5" w:rsidRDefault="00101BC7" w:rsidP="003E2C45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pantofle</w:t>
      </w:r>
    </w:p>
    <w:p w14:paraId="29627727" w14:textId="4C1B982C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toaletní a hygienické potřeby (kartáček, pasta na zuby, hřeben, mýdlo, šampon</w:t>
      </w:r>
      <w:r w:rsidR="002136D5" w:rsidRPr="00A65CB5">
        <w:rPr>
          <w:rFonts w:ascii="Arial" w:hAnsi="Arial" w:cs="Arial"/>
          <w:sz w:val="20"/>
          <w:szCs w:val="20"/>
        </w:rPr>
        <w:t>, ručník, osuška</w:t>
      </w:r>
      <w:r w:rsidR="00101BC7" w:rsidRPr="00A65CB5">
        <w:rPr>
          <w:rFonts w:ascii="Arial" w:hAnsi="Arial" w:cs="Arial"/>
          <w:sz w:val="20"/>
          <w:szCs w:val="20"/>
        </w:rPr>
        <w:t xml:space="preserve"> k bazénu</w:t>
      </w:r>
      <w:r w:rsidRPr="00A65CB5">
        <w:rPr>
          <w:rFonts w:ascii="Arial" w:hAnsi="Arial" w:cs="Arial"/>
          <w:sz w:val="20"/>
          <w:szCs w:val="20"/>
        </w:rPr>
        <w:t>)</w:t>
      </w:r>
    </w:p>
    <w:p w14:paraId="4181D6AE" w14:textId="77777777" w:rsidR="000D13C8" w:rsidRPr="00A65CB5" w:rsidRDefault="000D13C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repelent</w:t>
      </w:r>
    </w:p>
    <w:p w14:paraId="2D159DF0" w14:textId="760DF926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 xml:space="preserve">kapesné </w:t>
      </w:r>
      <w:r w:rsidR="001F10A6" w:rsidRPr="00A65CB5">
        <w:rPr>
          <w:rFonts w:ascii="Arial" w:hAnsi="Arial" w:cs="Arial"/>
          <w:sz w:val="20"/>
          <w:szCs w:val="20"/>
        </w:rPr>
        <w:t>není třeba</w:t>
      </w:r>
      <w:r w:rsidR="005F3992" w:rsidRPr="00A65CB5">
        <w:rPr>
          <w:rFonts w:ascii="Arial" w:hAnsi="Arial" w:cs="Arial"/>
          <w:sz w:val="20"/>
          <w:szCs w:val="20"/>
        </w:rPr>
        <w:t>,</w:t>
      </w:r>
      <w:r w:rsidR="001F10A6" w:rsidRPr="00A65CB5">
        <w:rPr>
          <w:rFonts w:ascii="Arial" w:hAnsi="Arial" w:cs="Arial"/>
          <w:sz w:val="20"/>
          <w:szCs w:val="20"/>
        </w:rPr>
        <w:t xml:space="preserve"> pokud bude mít dítě nějakou útratu, bude vyúčtována při vyzvednutí dítěte </w:t>
      </w:r>
    </w:p>
    <w:p w14:paraId="3158DA07" w14:textId="7F347987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knížku, oblíben</w:t>
      </w:r>
      <w:r w:rsidR="00F5463C" w:rsidRPr="00A65CB5">
        <w:rPr>
          <w:rFonts w:ascii="Arial" w:hAnsi="Arial" w:cs="Arial"/>
          <w:sz w:val="20"/>
          <w:szCs w:val="20"/>
        </w:rPr>
        <w:t xml:space="preserve">ý film na flashce </w:t>
      </w:r>
      <w:r w:rsidRPr="00A65CB5">
        <w:rPr>
          <w:rFonts w:ascii="Arial" w:hAnsi="Arial" w:cs="Arial"/>
          <w:sz w:val="20"/>
          <w:szCs w:val="20"/>
        </w:rPr>
        <w:t>a podobně</w:t>
      </w:r>
    </w:p>
    <w:p w14:paraId="38B11037" w14:textId="1B27345E" w:rsidR="00612243" w:rsidRPr="00A65CB5" w:rsidRDefault="00612243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 xml:space="preserve">bílé tričko na batikování </w:t>
      </w:r>
    </w:p>
    <w:p w14:paraId="7BC7E75E" w14:textId="77777777" w:rsidR="003E2C45" w:rsidRPr="00A65CB5" w:rsidRDefault="003E2C45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láhev na vodu</w:t>
      </w:r>
    </w:p>
    <w:p w14:paraId="3F03F5BD" w14:textId="77777777" w:rsidR="00182600" w:rsidRPr="00A65CB5" w:rsidRDefault="00182600" w:rsidP="00182600">
      <w:pPr>
        <w:pStyle w:val="Odstavecseseznamem"/>
        <w:rPr>
          <w:rFonts w:ascii="Arial" w:hAnsi="Arial" w:cs="Arial"/>
          <w:sz w:val="20"/>
          <w:szCs w:val="20"/>
        </w:rPr>
      </w:pPr>
    </w:p>
    <w:p w14:paraId="15F71F6A" w14:textId="77777777" w:rsidR="00CC432E" w:rsidRPr="00A65CB5" w:rsidRDefault="00CC432E" w:rsidP="00182600">
      <w:pPr>
        <w:pStyle w:val="Odstavecseseznamem"/>
        <w:rPr>
          <w:rFonts w:ascii="Arial" w:hAnsi="Arial" w:cs="Arial"/>
          <w:sz w:val="20"/>
          <w:szCs w:val="20"/>
          <w:u w:val="single"/>
        </w:rPr>
      </w:pPr>
      <w:r w:rsidRPr="00A65CB5">
        <w:rPr>
          <w:rFonts w:ascii="Arial" w:hAnsi="Arial" w:cs="Arial"/>
          <w:sz w:val="20"/>
          <w:szCs w:val="20"/>
          <w:u w:val="single"/>
        </w:rPr>
        <w:t>Na koně:</w:t>
      </w:r>
    </w:p>
    <w:p w14:paraId="447CF17C" w14:textId="77777777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rajtky nebo legíny (ne ze syntetického materiálu) 1x</w:t>
      </w:r>
    </w:p>
    <w:p w14:paraId="084902EF" w14:textId="77777777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jedny starší tepláky a triko na práci u koní</w:t>
      </w:r>
    </w:p>
    <w:p w14:paraId="740238FA" w14:textId="77777777" w:rsidR="00CC432E" w:rsidRPr="00A65CB5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p</w:t>
      </w:r>
      <w:r w:rsidR="00CC432E" w:rsidRPr="00A65CB5">
        <w:rPr>
          <w:rFonts w:ascii="Arial" w:hAnsi="Arial" w:cs="Arial"/>
          <w:sz w:val="20"/>
          <w:szCs w:val="20"/>
        </w:rPr>
        <w:t>odkolenky 2x</w:t>
      </w:r>
    </w:p>
    <w:p w14:paraId="1450CAD4" w14:textId="77777777" w:rsidR="00CC432E" w:rsidRPr="00A65CB5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s</w:t>
      </w:r>
      <w:r w:rsidR="00CC432E" w:rsidRPr="00A65CB5">
        <w:rPr>
          <w:rFonts w:ascii="Arial" w:hAnsi="Arial" w:cs="Arial"/>
          <w:sz w:val="20"/>
          <w:szCs w:val="20"/>
        </w:rPr>
        <w:t>portovní triko s dlouhým rukávem</w:t>
      </w:r>
    </w:p>
    <w:p w14:paraId="7A81F22A" w14:textId="0A9EBE7D" w:rsidR="00CC432E" w:rsidRPr="00A65CB5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k</w:t>
      </w:r>
      <w:r w:rsidR="00CC432E" w:rsidRPr="00A65CB5">
        <w:rPr>
          <w:rFonts w:ascii="Arial" w:hAnsi="Arial" w:cs="Arial"/>
          <w:sz w:val="20"/>
          <w:szCs w:val="20"/>
        </w:rPr>
        <w:t>otníčkové sportovní boty</w:t>
      </w:r>
      <w:r w:rsidR="00101BC7" w:rsidRPr="00A65CB5">
        <w:rPr>
          <w:rFonts w:ascii="Arial" w:hAnsi="Arial" w:cs="Arial"/>
          <w:sz w:val="20"/>
          <w:szCs w:val="20"/>
        </w:rPr>
        <w:t xml:space="preserve"> nebo jezdecká perka, pokud děti mají svá</w:t>
      </w:r>
    </w:p>
    <w:p w14:paraId="66343C94" w14:textId="77777777" w:rsidR="00CC432E" w:rsidRPr="00A65CB5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r</w:t>
      </w:r>
      <w:r w:rsidR="00CC432E" w:rsidRPr="00A65CB5">
        <w:rPr>
          <w:rFonts w:ascii="Arial" w:hAnsi="Arial" w:cs="Arial"/>
          <w:sz w:val="20"/>
          <w:szCs w:val="20"/>
        </w:rPr>
        <w:t>ukavice – jezdecké nebo bavlněné</w:t>
      </w:r>
    </w:p>
    <w:p w14:paraId="7D04D566" w14:textId="77777777" w:rsidR="00CC432E" w:rsidRPr="00A65CB5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h</w:t>
      </w:r>
      <w:r w:rsidR="00CC432E" w:rsidRPr="00A65CB5">
        <w:rPr>
          <w:rFonts w:ascii="Arial" w:hAnsi="Arial" w:cs="Arial"/>
          <w:sz w:val="20"/>
          <w:szCs w:val="20"/>
        </w:rPr>
        <w:t>elmu (jezdeckou nebo cyklistickou) – lze zapůjčit, ale lepší je vlastní 100% padnoucí</w:t>
      </w:r>
    </w:p>
    <w:p w14:paraId="3D7BAFE1" w14:textId="77777777" w:rsidR="006A00E0" w:rsidRPr="00A65CB5" w:rsidRDefault="006A00E0" w:rsidP="000D13C8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0884BA3D" w14:textId="77777777" w:rsidR="00CC432E" w:rsidRPr="00A65CB5" w:rsidRDefault="00CC432E" w:rsidP="00CC432E">
      <w:pPr>
        <w:rPr>
          <w:rFonts w:ascii="Arial" w:hAnsi="Arial" w:cs="Arial"/>
          <w:b/>
          <w:lang w:val="cs-CZ"/>
        </w:rPr>
      </w:pPr>
      <w:r w:rsidRPr="00A65CB5">
        <w:rPr>
          <w:rFonts w:ascii="Arial" w:hAnsi="Arial" w:cs="Arial"/>
          <w:b/>
        </w:rPr>
        <w:t>Co s sebou nebrat:</w:t>
      </w:r>
    </w:p>
    <w:p w14:paraId="66E971E0" w14:textId="77777777" w:rsidR="00CC432E" w:rsidRPr="00A65CB5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c</w:t>
      </w:r>
      <w:r w:rsidR="00CC432E" w:rsidRPr="00A65CB5">
        <w:rPr>
          <w:rFonts w:ascii="Arial" w:hAnsi="Arial" w:cs="Arial"/>
          <w:sz w:val="20"/>
          <w:szCs w:val="20"/>
        </w:rPr>
        <w:t>ennosti</w:t>
      </w:r>
    </w:p>
    <w:p w14:paraId="24C295AA" w14:textId="77777777" w:rsidR="00CC432E" w:rsidRPr="00A65CB5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š</w:t>
      </w:r>
      <w:r w:rsidR="00CC432E" w:rsidRPr="00A65CB5">
        <w:rPr>
          <w:rFonts w:ascii="Arial" w:hAnsi="Arial" w:cs="Arial"/>
          <w:sz w:val="20"/>
          <w:szCs w:val="20"/>
        </w:rPr>
        <w:t>perky</w:t>
      </w:r>
    </w:p>
    <w:p w14:paraId="57F454D3" w14:textId="77777777" w:rsidR="00CC432E" w:rsidRPr="00A65CB5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finanční hotovost</w:t>
      </w:r>
    </w:p>
    <w:p w14:paraId="53671A16" w14:textId="77777777" w:rsidR="00D15755" w:rsidRPr="00A65CB5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j</w:t>
      </w:r>
      <w:r w:rsidR="00D15755" w:rsidRPr="00A65CB5">
        <w:rPr>
          <w:rFonts w:ascii="Arial" w:hAnsi="Arial" w:cs="Arial"/>
          <w:sz w:val="20"/>
          <w:szCs w:val="20"/>
        </w:rPr>
        <w:t>akékoliv zbraně včetně nožů a kapesních nožíků</w:t>
      </w:r>
    </w:p>
    <w:p w14:paraId="3560AC5D" w14:textId="77777777" w:rsidR="00CC432E" w:rsidRPr="00A65CB5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n</w:t>
      </w:r>
      <w:r w:rsidR="00CC432E" w:rsidRPr="00A65CB5">
        <w:rPr>
          <w:rFonts w:ascii="Arial" w:hAnsi="Arial" w:cs="Arial"/>
          <w:sz w:val="20"/>
          <w:szCs w:val="20"/>
        </w:rPr>
        <w:t xml:space="preserve">epřiměřené množství cukrovinek </w:t>
      </w:r>
    </w:p>
    <w:p w14:paraId="58C1349D" w14:textId="5E5AC9B8" w:rsidR="00CC432E" w:rsidRPr="00A65CB5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65CB5">
        <w:rPr>
          <w:rFonts w:ascii="Arial" w:hAnsi="Arial" w:cs="Arial"/>
          <w:sz w:val="20"/>
          <w:szCs w:val="20"/>
        </w:rPr>
        <w:t>n</w:t>
      </w:r>
      <w:r w:rsidR="00CC432E" w:rsidRPr="00A65CB5">
        <w:rPr>
          <w:rFonts w:ascii="Arial" w:hAnsi="Arial" w:cs="Arial"/>
          <w:sz w:val="20"/>
          <w:szCs w:val="20"/>
        </w:rPr>
        <w:t>adměrné hračky</w:t>
      </w:r>
      <w:r w:rsidR="00182600" w:rsidRPr="00A65CB5">
        <w:rPr>
          <w:rFonts w:ascii="Arial" w:hAnsi="Arial" w:cs="Arial"/>
          <w:sz w:val="20"/>
          <w:szCs w:val="20"/>
        </w:rPr>
        <w:t>, ž</w:t>
      </w:r>
      <w:r w:rsidR="00CC432E" w:rsidRPr="00A65CB5">
        <w:rPr>
          <w:rFonts w:ascii="Arial" w:hAnsi="Arial" w:cs="Arial"/>
          <w:sz w:val="20"/>
          <w:szCs w:val="20"/>
        </w:rPr>
        <w:t xml:space="preserve">ivá zvířata (kromě sebe samých </w:t>
      </w:r>
      <w:r w:rsidR="00CC432E" w:rsidRPr="00A65CB5">
        <w:rPr>
          <w:rFonts w:ascii="Arial" w:hAnsi="Arial" w:cs="Arial"/>
          <w:sz w:val="20"/>
          <w:szCs w:val="20"/>
        </w:rPr>
        <w:sym w:font="Wingdings" w:char="F04A"/>
      </w:r>
      <w:r w:rsidR="00CC432E" w:rsidRPr="00A65CB5">
        <w:rPr>
          <w:rFonts w:ascii="Arial" w:hAnsi="Arial" w:cs="Arial"/>
          <w:sz w:val="20"/>
          <w:szCs w:val="20"/>
        </w:rPr>
        <w:t xml:space="preserve"> )</w:t>
      </w:r>
    </w:p>
    <w:p w14:paraId="0F39FBB1" w14:textId="35E0B620" w:rsidR="00152D06" w:rsidRPr="00A65CB5" w:rsidRDefault="008C75CA" w:rsidP="008C75CA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A65CB5">
        <w:rPr>
          <w:rFonts w:ascii="Arial" w:hAnsi="Arial" w:cs="Arial"/>
          <w:b/>
          <w:sz w:val="24"/>
          <w:szCs w:val="24"/>
        </w:rPr>
        <w:t xml:space="preserve">DOPORUČUJEME: </w:t>
      </w:r>
      <w:r w:rsidR="009A4D70" w:rsidRPr="00A65CB5">
        <w:rPr>
          <w:rFonts w:ascii="Arial" w:hAnsi="Arial" w:cs="Arial"/>
          <w:b/>
          <w:sz w:val="24"/>
          <w:szCs w:val="24"/>
        </w:rPr>
        <w:t>m</w:t>
      </w:r>
      <w:r w:rsidR="00152D06" w:rsidRPr="00A65CB5">
        <w:rPr>
          <w:rFonts w:ascii="Arial" w:hAnsi="Arial" w:cs="Arial"/>
          <w:b/>
          <w:sz w:val="24"/>
          <w:szCs w:val="24"/>
        </w:rPr>
        <w:t>obilní telefon a další elektroniku NECHTE DOMA. Tábor si děti užijí více</w:t>
      </w:r>
      <w:r w:rsidR="002312FA" w:rsidRPr="00A65CB5">
        <w:rPr>
          <w:rFonts w:ascii="Arial" w:hAnsi="Arial" w:cs="Arial"/>
          <w:b/>
          <w:sz w:val="24"/>
          <w:szCs w:val="24"/>
        </w:rPr>
        <w:t xml:space="preserve"> </w:t>
      </w:r>
      <w:r w:rsidR="00152D06" w:rsidRPr="00A65CB5">
        <w:rPr>
          <w:rFonts w:ascii="Arial" w:hAnsi="Arial" w:cs="Arial"/>
          <w:b/>
          <w:sz w:val="24"/>
          <w:szCs w:val="24"/>
        </w:rPr>
        <w:t xml:space="preserve">offline. Pokud </w:t>
      </w:r>
      <w:r w:rsidR="001D7616" w:rsidRPr="00A65CB5">
        <w:rPr>
          <w:rFonts w:ascii="Arial" w:hAnsi="Arial" w:cs="Arial"/>
          <w:b/>
          <w:sz w:val="24"/>
          <w:szCs w:val="24"/>
        </w:rPr>
        <w:t>dětem</w:t>
      </w:r>
      <w:r w:rsidR="00152D06" w:rsidRPr="00A65CB5">
        <w:rPr>
          <w:rFonts w:ascii="Arial" w:hAnsi="Arial" w:cs="Arial"/>
          <w:b/>
          <w:sz w:val="24"/>
          <w:szCs w:val="24"/>
        </w:rPr>
        <w:t xml:space="preserve"> budete chtít zavolat, dostanete při nástupu kontakt na instruktorky, které budou mít telefon stále k dispozici. Budou Vám od nich tak</w:t>
      </w:r>
      <w:r w:rsidR="001D7616" w:rsidRPr="00A65CB5">
        <w:rPr>
          <w:rFonts w:ascii="Arial" w:hAnsi="Arial" w:cs="Arial"/>
          <w:b/>
          <w:sz w:val="24"/>
          <w:szCs w:val="24"/>
        </w:rPr>
        <w:t>é</w:t>
      </w:r>
      <w:r w:rsidR="00152D06" w:rsidRPr="00A65CB5">
        <w:rPr>
          <w:rFonts w:ascii="Arial" w:hAnsi="Arial" w:cs="Arial"/>
          <w:b/>
          <w:sz w:val="24"/>
          <w:szCs w:val="24"/>
        </w:rPr>
        <w:t xml:space="preserve"> kdykoliv zavolat.</w:t>
      </w:r>
    </w:p>
    <w:p w14:paraId="5BF98A42" w14:textId="77777777" w:rsidR="00152D06" w:rsidRPr="00A65CB5" w:rsidRDefault="00152D06" w:rsidP="003E05BC">
      <w:pPr>
        <w:ind w:left="360"/>
        <w:rPr>
          <w:rFonts w:ascii="Arial" w:hAnsi="Arial" w:cs="Arial"/>
          <w:sz w:val="20"/>
          <w:szCs w:val="20"/>
        </w:rPr>
      </w:pPr>
    </w:p>
    <w:p w14:paraId="5644DBB3" w14:textId="7829259E" w:rsidR="00902799" w:rsidRPr="00E84D82" w:rsidRDefault="003E05BC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  <w:lang w:val="en-US"/>
        </w:rPr>
      </w:pPr>
      <w:r w:rsidRPr="00A65CB5">
        <w:rPr>
          <w:rFonts w:ascii="Arial" w:hAnsi="Arial" w:cs="Arial"/>
          <w:b/>
          <w:lang w:val="cs-CZ"/>
        </w:rPr>
        <w:t>pláštěnka</w:t>
      </w:r>
      <w:r w:rsidR="007F3DDA" w:rsidRPr="00E84D82">
        <w:rPr>
          <w:rFonts w:ascii="Arial" w:hAnsi="Arial" w:cs="Arial"/>
          <w:b/>
          <w:lang w:val="en-US"/>
        </w:rPr>
        <w:t xml:space="preserve"> a </w:t>
      </w:r>
      <w:r w:rsidRPr="00A65CB5">
        <w:rPr>
          <w:rFonts w:ascii="Arial" w:hAnsi="Arial" w:cs="Arial"/>
          <w:b/>
          <w:lang w:val="cs-CZ"/>
        </w:rPr>
        <w:t>holínky</w:t>
      </w:r>
      <w:r w:rsidR="007F3DDA" w:rsidRPr="00E84D82">
        <w:rPr>
          <w:rFonts w:ascii="Arial" w:hAnsi="Arial" w:cs="Arial"/>
          <w:b/>
          <w:lang w:val="en-US"/>
        </w:rPr>
        <w:t xml:space="preserve"> nejsou ostuda</w:t>
      </w:r>
      <w:r w:rsidR="006A00E0" w:rsidRPr="00A65CB5">
        <w:rPr>
          <w:rFonts w:ascii="Arial" w:hAnsi="Arial" w:cs="Arial"/>
          <w:b/>
          <w:lang w:val="cs-CZ"/>
        </w:rPr>
        <w:t>,</w:t>
      </w:r>
      <w:r w:rsidR="007F3DDA" w:rsidRPr="00E84D82">
        <w:rPr>
          <w:rFonts w:ascii="Arial" w:hAnsi="Arial" w:cs="Arial"/>
          <w:b/>
          <w:lang w:val="en-US"/>
        </w:rPr>
        <w:t xml:space="preserve"> ale nutnost</w:t>
      </w:r>
      <w:r w:rsidR="006A00E0" w:rsidRPr="00A65CB5">
        <w:rPr>
          <w:rFonts w:ascii="Arial" w:hAnsi="Arial" w:cs="Arial"/>
          <w:b/>
          <w:lang w:val="cs-CZ"/>
        </w:rPr>
        <w:t xml:space="preserve"> !!!</w:t>
      </w:r>
    </w:p>
    <w:p w14:paraId="2AAD3E31" w14:textId="77777777" w:rsidR="00902799" w:rsidRPr="00A65CB5" w:rsidRDefault="007F3DDA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</w:rPr>
      </w:pPr>
      <w:r w:rsidRPr="00A65CB5">
        <w:rPr>
          <w:rFonts w:ascii="Arial" w:hAnsi="Arial" w:cs="Arial"/>
        </w:rPr>
        <w:t>doporučujeme všechny věci označit</w:t>
      </w:r>
    </w:p>
    <w:p w14:paraId="183446CB" w14:textId="155B3940" w:rsidR="00AB2F4C" w:rsidRPr="00A65CB5" w:rsidRDefault="00902799" w:rsidP="001D7616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  <w:b/>
        </w:rPr>
      </w:pPr>
      <w:r w:rsidRPr="00A65CB5">
        <w:rPr>
          <w:rFonts w:ascii="Arial" w:hAnsi="Arial" w:cs="Arial"/>
          <w:b/>
          <w:lang w:val="cs-CZ"/>
        </w:rPr>
        <w:t>n</w:t>
      </w:r>
      <w:r w:rsidR="007F3DDA" w:rsidRPr="00A65CB5">
        <w:rPr>
          <w:rFonts w:ascii="Arial" w:hAnsi="Arial" w:cs="Arial"/>
          <w:b/>
        </w:rPr>
        <w:t>ávštěvy z hygienických a </w:t>
      </w:r>
      <w:r w:rsidR="000B77CA" w:rsidRPr="00A65CB5">
        <w:rPr>
          <w:rFonts w:ascii="Arial" w:hAnsi="Arial" w:cs="Arial"/>
          <w:b/>
          <w:lang w:val="cs-CZ"/>
        </w:rPr>
        <w:t>organizačních</w:t>
      </w:r>
      <w:r w:rsidR="007F3DDA" w:rsidRPr="00A65CB5">
        <w:rPr>
          <w:rFonts w:ascii="Arial" w:hAnsi="Arial" w:cs="Arial"/>
          <w:b/>
        </w:rPr>
        <w:t xml:space="preserve"> důvodů </w:t>
      </w:r>
      <w:r w:rsidR="00152D06" w:rsidRPr="00A65CB5">
        <w:rPr>
          <w:rFonts w:ascii="Arial" w:hAnsi="Arial" w:cs="Arial"/>
          <w:b/>
          <w:lang w:val="cs-CZ"/>
        </w:rPr>
        <w:t>nejsou dovoleny</w:t>
      </w:r>
    </w:p>
    <w:sectPr w:rsidR="00AB2F4C" w:rsidRPr="00A65CB5" w:rsidSect="003E05BC">
      <w:type w:val="continuous"/>
      <w:pgSz w:w="12240" w:h="15840"/>
      <w:pgMar w:top="284" w:right="758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56C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78D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C4C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0E1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7C04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B83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08F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DEA1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0EB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1E88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64E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6CD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B612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38A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1E2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BAE8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6A0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BABA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3F0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748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2E4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D87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121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847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AB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5A4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703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D141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161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66E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1216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580D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C03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CE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3AA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2E78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0CE4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126A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08F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C0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A4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C2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1EB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B89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682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DB8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86C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80F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C07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8E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CE5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CCF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F0F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B0E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70A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0D8C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A21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2CAF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B23A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A6F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DA9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78B6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3A3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09AA1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1A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D8D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CAF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A4C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0C24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B46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B88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9C4A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BC5025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B8A"/>
    <w:multiLevelType w:val="multilevel"/>
    <w:tmpl w:val="D1B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53704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87719"/>
    <w:multiLevelType w:val="hybridMultilevel"/>
    <w:tmpl w:val="8F7869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7789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3AC7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1274"/>
    <w:multiLevelType w:val="hybridMultilevel"/>
    <w:tmpl w:val="79529D8E"/>
    <w:lvl w:ilvl="0" w:tplc="07B86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25C"/>
    <w:multiLevelType w:val="multilevel"/>
    <w:tmpl w:val="FDD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D4AA0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C46185"/>
    <w:multiLevelType w:val="multilevel"/>
    <w:tmpl w:val="D93E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B0D39"/>
    <w:multiLevelType w:val="multilevel"/>
    <w:tmpl w:val="037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11C22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276A51"/>
    <w:multiLevelType w:val="multilevel"/>
    <w:tmpl w:val="FCF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722078">
    <w:abstractNumId w:val="0"/>
  </w:num>
  <w:num w:numId="2" w16cid:durableId="729693362">
    <w:abstractNumId w:val="1"/>
  </w:num>
  <w:num w:numId="3" w16cid:durableId="1539198684">
    <w:abstractNumId w:val="2"/>
  </w:num>
  <w:num w:numId="4" w16cid:durableId="586885263">
    <w:abstractNumId w:val="3"/>
  </w:num>
  <w:num w:numId="5" w16cid:durableId="518591366">
    <w:abstractNumId w:val="4"/>
  </w:num>
  <w:num w:numId="6" w16cid:durableId="2009941238">
    <w:abstractNumId w:val="5"/>
  </w:num>
  <w:num w:numId="7" w16cid:durableId="1832796393">
    <w:abstractNumId w:val="6"/>
  </w:num>
  <w:num w:numId="8" w16cid:durableId="1114401544">
    <w:abstractNumId w:val="7"/>
  </w:num>
  <w:num w:numId="9" w16cid:durableId="1729105761">
    <w:abstractNumId w:val="14"/>
  </w:num>
  <w:num w:numId="10" w16cid:durableId="2106076815">
    <w:abstractNumId w:val="12"/>
  </w:num>
  <w:num w:numId="11" w16cid:durableId="874150522">
    <w:abstractNumId w:val="8"/>
  </w:num>
  <w:num w:numId="12" w16cid:durableId="1701853626">
    <w:abstractNumId w:val="13"/>
  </w:num>
  <w:num w:numId="13" w16cid:durableId="2015184661">
    <w:abstractNumId w:val="10"/>
  </w:num>
  <w:num w:numId="14" w16cid:durableId="1668511144">
    <w:abstractNumId w:val="16"/>
  </w:num>
  <w:num w:numId="15" w16cid:durableId="230383326">
    <w:abstractNumId w:val="15"/>
  </w:num>
  <w:num w:numId="16" w16cid:durableId="1308826332">
    <w:abstractNumId w:val="17"/>
  </w:num>
  <w:num w:numId="17" w16cid:durableId="2066368556">
    <w:abstractNumId w:val="20"/>
  </w:num>
  <w:num w:numId="18" w16cid:durableId="2048866626">
    <w:abstractNumId w:val="19"/>
  </w:num>
  <w:num w:numId="19" w16cid:durableId="1977762180">
    <w:abstractNumId w:val="18"/>
  </w:num>
  <w:num w:numId="20" w16cid:durableId="106044696">
    <w:abstractNumId w:val="9"/>
  </w:num>
  <w:num w:numId="21" w16cid:durableId="930624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5D"/>
    <w:rsid w:val="000120FE"/>
    <w:rsid w:val="00016E53"/>
    <w:rsid w:val="00043A60"/>
    <w:rsid w:val="00066864"/>
    <w:rsid w:val="00067BFF"/>
    <w:rsid w:val="00085ACC"/>
    <w:rsid w:val="00090B3B"/>
    <w:rsid w:val="000964AC"/>
    <w:rsid w:val="000B77CA"/>
    <w:rsid w:val="000D13C8"/>
    <w:rsid w:val="000E64A0"/>
    <w:rsid w:val="00101BC7"/>
    <w:rsid w:val="00152D06"/>
    <w:rsid w:val="00182600"/>
    <w:rsid w:val="001966F4"/>
    <w:rsid w:val="001A68C8"/>
    <w:rsid w:val="001D1E32"/>
    <w:rsid w:val="001D70DA"/>
    <w:rsid w:val="001D7616"/>
    <w:rsid w:val="001F10A6"/>
    <w:rsid w:val="001F638C"/>
    <w:rsid w:val="002024BA"/>
    <w:rsid w:val="002136D5"/>
    <w:rsid w:val="002312FA"/>
    <w:rsid w:val="0023798F"/>
    <w:rsid w:val="002615CC"/>
    <w:rsid w:val="00273B5B"/>
    <w:rsid w:val="00275274"/>
    <w:rsid w:val="00305618"/>
    <w:rsid w:val="00305A36"/>
    <w:rsid w:val="00322553"/>
    <w:rsid w:val="00381D3E"/>
    <w:rsid w:val="00386241"/>
    <w:rsid w:val="00397260"/>
    <w:rsid w:val="003C7CB3"/>
    <w:rsid w:val="003C7F3D"/>
    <w:rsid w:val="003D1EB8"/>
    <w:rsid w:val="003E05BC"/>
    <w:rsid w:val="003E2C45"/>
    <w:rsid w:val="003F66B4"/>
    <w:rsid w:val="0041057D"/>
    <w:rsid w:val="00424D65"/>
    <w:rsid w:val="00425A04"/>
    <w:rsid w:val="0043540B"/>
    <w:rsid w:val="004D205D"/>
    <w:rsid w:val="004F1493"/>
    <w:rsid w:val="004F62C5"/>
    <w:rsid w:val="00500940"/>
    <w:rsid w:val="005074F1"/>
    <w:rsid w:val="00512052"/>
    <w:rsid w:val="00525EDE"/>
    <w:rsid w:val="0058125D"/>
    <w:rsid w:val="00584DFA"/>
    <w:rsid w:val="005C31EE"/>
    <w:rsid w:val="005C6C8B"/>
    <w:rsid w:val="005D27CA"/>
    <w:rsid w:val="005F3992"/>
    <w:rsid w:val="005F5F2D"/>
    <w:rsid w:val="006054EA"/>
    <w:rsid w:val="00612243"/>
    <w:rsid w:val="00617760"/>
    <w:rsid w:val="006A00E0"/>
    <w:rsid w:val="00740E1D"/>
    <w:rsid w:val="00741DF6"/>
    <w:rsid w:val="00756956"/>
    <w:rsid w:val="007F3DDA"/>
    <w:rsid w:val="007F6D57"/>
    <w:rsid w:val="00801242"/>
    <w:rsid w:val="00802263"/>
    <w:rsid w:val="008175F7"/>
    <w:rsid w:val="00827C1E"/>
    <w:rsid w:val="00866D90"/>
    <w:rsid w:val="00890F41"/>
    <w:rsid w:val="008A1277"/>
    <w:rsid w:val="008A3FF3"/>
    <w:rsid w:val="008B61D7"/>
    <w:rsid w:val="008C30AB"/>
    <w:rsid w:val="008C75CA"/>
    <w:rsid w:val="008E47CC"/>
    <w:rsid w:val="008E7DCF"/>
    <w:rsid w:val="008F78F6"/>
    <w:rsid w:val="00902799"/>
    <w:rsid w:val="009A4D70"/>
    <w:rsid w:val="009F07A4"/>
    <w:rsid w:val="009F574F"/>
    <w:rsid w:val="00A0756C"/>
    <w:rsid w:val="00A21526"/>
    <w:rsid w:val="00A52071"/>
    <w:rsid w:val="00A65CB5"/>
    <w:rsid w:val="00AB2F4C"/>
    <w:rsid w:val="00AB496B"/>
    <w:rsid w:val="00AC3F79"/>
    <w:rsid w:val="00AF3D79"/>
    <w:rsid w:val="00B04646"/>
    <w:rsid w:val="00B11923"/>
    <w:rsid w:val="00B32350"/>
    <w:rsid w:val="00B90CDA"/>
    <w:rsid w:val="00BA33DC"/>
    <w:rsid w:val="00BF46EF"/>
    <w:rsid w:val="00C1041D"/>
    <w:rsid w:val="00C4513E"/>
    <w:rsid w:val="00C82DBB"/>
    <w:rsid w:val="00CA193F"/>
    <w:rsid w:val="00CA6C7E"/>
    <w:rsid w:val="00CC432E"/>
    <w:rsid w:val="00CC6B34"/>
    <w:rsid w:val="00D15755"/>
    <w:rsid w:val="00D21575"/>
    <w:rsid w:val="00D3702C"/>
    <w:rsid w:val="00D55669"/>
    <w:rsid w:val="00D6666C"/>
    <w:rsid w:val="00D82A0D"/>
    <w:rsid w:val="00D9641E"/>
    <w:rsid w:val="00DD7DDA"/>
    <w:rsid w:val="00DD7FEF"/>
    <w:rsid w:val="00E12B9B"/>
    <w:rsid w:val="00E84D82"/>
    <w:rsid w:val="00E94E1B"/>
    <w:rsid w:val="00E96130"/>
    <w:rsid w:val="00EC43A8"/>
    <w:rsid w:val="00EC5070"/>
    <w:rsid w:val="00F348DD"/>
    <w:rsid w:val="00F40480"/>
    <w:rsid w:val="00F5463C"/>
    <w:rsid w:val="00F55DCE"/>
    <w:rsid w:val="00F734A2"/>
    <w:rsid w:val="00F7753A"/>
    <w:rsid w:val="00FD39D5"/>
    <w:rsid w:val="00FD3BA8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09BE"/>
  <w15:chartTrackingRefBased/>
  <w15:docId w15:val="{C6101D18-DD8D-48E2-B76C-85BD64F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Pr>
      <w:sz w:val="20"/>
    </w:rPr>
  </w:style>
  <w:style w:type="character" w:styleId="Hypertextovodkaz">
    <w:name w:val="Hyperlink"/>
    <w:uiPriority w:val="99"/>
    <w:unhideWhenUsed/>
    <w:rsid w:val="00A520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4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uiPriority w:val="22"/>
    <w:qFormat/>
    <w:rsid w:val="003E2C4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C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1455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PŘIHL&amp;Aacute;ŠKA D&amp;Iacute;TĚTE NA LETN&amp;Iacute; T&amp;Aacute;BOR BOROVANY</vt:lpstr>
    </vt:vector>
  </TitlesOfParts>
  <Company/>
  <LinksUpToDate>false</LinksUpToDate>
  <CharactersWithSpaces>11118</CharactersWithSpaces>
  <SharedDoc>false</SharedDoc>
  <HLinks>
    <vt:vector size="6" baseType="variant"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http://www.gabrielka.net/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PŘIHL&amp;Aacute;ŠKA D&amp;Iacute;TĚTE NA LETN&amp;Iacute; T&amp;Aacute;BOR BOROVANY</dc:title>
  <dc:subject/>
  <dc:creator>admin</dc:creator>
  <cp:keywords/>
  <cp:lastModifiedBy>Václava Jarošová</cp:lastModifiedBy>
  <cp:revision>12</cp:revision>
  <cp:lastPrinted>2016-12-05T07:44:00Z</cp:lastPrinted>
  <dcterms:created xsi:type="dcterms:W3CDTF">2023-01-16T17:05:00Z</dcterms:created>
  <dcterms:modified xsi:type="dcterms:W3CDTF">2023-02-20T11:02:00Z</dcterms:modified>
</cp:coreProperties>
</file>